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2548" w14:textId="1629881D" w:rsidR="00926E50" w:rsidRDefault="00926E50" w:rsidP="00926E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B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>Self-Reflection #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, Due </w:t>
      </w:r>
      <w:r w:rsidRPr="00F20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DD/MM/YYYY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 (Length 350 – 550 </w:t>
      </w:r>
      <w:commentRangeStart w:id="0"/>
      <w:r w:rsidRPr="00381BD7">
        <w:rPr>
          <w:rFonts w:ascii="Times New Roman" w:hAnsi="Times New Roman" w:cs="Times New Roman"/>
          <w:b/>
          <w:bCs/>
          <w:sz w:val="24"/>
          <w:szCs w:val="24"/>
        </w:rPr>
        <w:t>words</w:t>
      </w:r>
      <w:commentRangeEnd w:id="0"/>
      <w:r w:rsidR="005765D1">
        <w:rPr>
          <w:rStyle w:val="CommentReference"/>
        </w:rPr>
        <w:commentReference w:id="0"/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87D76B" w14:textId="77777777" w:rsidR="005765D1" w:rsidRPr="00890B52" w:rsidRDefault="005765D1" w:rsidP="005765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Course Learning Outcomes that will be focused upon for the reflection assignments:</w:t>
      </w:r>
    </w:p>
    <w:p w14:paraId="1B6011DE" w14:textId="77777777" w:rsidR="005765D1" w:rsidRPr="00890B52" w:rsidRDefault="005765D1" w:rsidP="00576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 xml:space="preserve">Please enter an intended learning outcome from your course </w:t>
      </w:r>
      <w:commentRangeStart w:id="1"/>
      <w:r w:rsidRPr="00890B52">
        <w:rPr>
          <w:rFonts w:ascii="Times New Roman" w:hAnsi="Times New Roman" w:cs="Times New Roman"/>
          <w:sz w:val="24"/>
          <w:szCs w:val="24"/>
          <w:highlight w:val="yellow"/>
        </w:rPr>
        <w:t>here</w:t>
      </w:r>
      <w:commentRangeEnd w:id="1"/>
      <w:r>
        <w:rPr>
          <w:rStyle w:val="CommentReference"/>
        </w:rPr>
        <w:commentReference w:id="1"/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F9A3E00" w14:textId="77777777" w:rsidR="005765D1" w:rsidRPr="000150E1" w:rsidRDefault="005765D1" w:rsidP="00576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an intended learning outcome from your course here.</w:t>
      </w:r>
    </w:p>
    <w:p w14:paraId="6B49635C" w14:textId="77777777" w:rsidR="005765D1" w:rsidRDefault="005765D1" w:rsidP="005765D1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OR</w:t>
      </w:r>
    </w:p>
    <w:p w14:paraId="7975A6B2" w14:textId="77777777" w:rsidR="005765D1" w:rsidRDefault="005765D1" w:rsidP="005765D1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Program Level Outcomes that will be focused upon for the reflection assignments:</w:t>
      </w:r>
    </w:p>
    <w:p w14:paraId="3188F89F" w14:textId="77777777" w:rsidR="005765D1" w:rsidRPr="00890B52" w:rsidRDefault="005765D1" w:rsidP="00576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211304D3" w14:textId="2BC5620D" w:rsidR="00277CA7" w:rsidRPr="00277CA7" w:rsidRDefault="005765D1" w:rsidP="00277C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2C8E92EA" w14:textId="1DFA2967" w:rsidR="00277CA7" w:rsidRPr="00277CA7" w:rsidRDefault="00277CA7" w:rsidP="00277C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7CA7">
        <w:rPr>
          <w:rFonts w:ascii="Times New Roman" w:hAnsi="Times New Roman" w:cs="Times New Roman"/>
          <w:b/>
          <w:bCs/>
          <w:sz w:val="24"/>
          <w:szCs w:val="24"/>
        </w:rPr>
        <w:t xml:space="preserve">As you respond to the prompts below, please remember that your responses must be related to the intended learning outcomes listed </w:t>
      </w:r>
      <w:commentRangeStart w:id="2"/>
      <w:r w:rsidRPr="00277CA7">
        <w:rPr>
          <w:rFonts w:ascii="Times New Roman" w:hAnsi="Times New Roman" w:cs="Times New Roman"/>
          <w:b/>
          <w:bCs/>
          <w:sz w:val="24"/>
          <w:szCs w:val="24"/>
        </w:rPr>
        <w:t>above</w:t>
      </w:r>
      <w:commentRangeEnd w:id="2"/>
      <w:r>
        <w:rPr>
          <w:rStyle w:val="CommentReference"/>
        </w:rPr>
        <w:commentReference w:id="2"/>
      </w:r>
      <w:r w:rsidRPr="00277CA7">
        <w:rPr>
          <w:rFonts w:ascii="Times New Roman" w:hAnsi="Times New Roman" w:cs="Times New Roman"/>
          <w:b/>
          <w:bCs/>
          <w:sz w:val="24"/>
          <w:szCs w:val="24"/>
        </w:rPr>
        <w:t>.</w:t>
      </w:r>
      <w:ins w:id="3" w:author="Levinson, Beth" w:date="2021-02-23T19:26:00Z">
        <w:r w:rsidRPr="00277CA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14:paraId="438EA9CF" w14:textId="77777777" w:rsidR="005765D1" w:rsidRDefault="005765D1" w:rsidP="005765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1 – What?</w:t>
      </w:r>
    </w:p>
    <w:p w14:paraId="53154EC1" w14:textId="2BCFC9AD" w:rsidR="005765D1" w:rsidRPr="00BC3A3D" w:rsidRDefault="005765D1" w:rsidP="005765D1">
      <w:pPr>
        <w:rPr>
          <w:rFonts w:ascii="Times New Roman" w:hAnsi="Times New Roman" w:cs="Times New Roman"/>
          <w:sz w:val="24"/>
          <w:szCs w:val="24"/>
        </w:rPr>
      </w:pPr>
      <w:r w:rsidRPr="00BC3A3D">
        <w:rPr>
          <w:rFonts w:ascii="Times New Roman" w:hAnsi="Times New Roman" w:cs="Times New Roman"/>
          <w:sz w:val="24"/>
          <w:szCs w:val="24"/>
        </w:rPr>
        <w:t xml:space="preserve">In this section you will describe a </w:t>
      </w:r>
      <w:proofErr w:type="gramStart"/>
      <w:r w:rsidRPr="00BC3A3D">
        <w:rPr>
          <w:rFonts w:ascii="Times New Roman" w:hAnsi="Times New Roman" w:cs="Times New Roman"/>
          <w:sz w:val="24"/>
          <w:szCs w:val="24"/>
        </w:rPr>
        <w:t>critical  that</w:t>
      </w:r>
      <w:proofErr w:type="gramEnd"/>
      <w:r w:rsidRPr="00BC3A3D">
        <w:rPr>
          <w:rFonts w:ascii="Times New Roman" w:hAnsi="Times New Roman" w:cs="Times New Roman"/>
          <w:sz w:val="24"/>
          <w:szCs w:val="24"/>
        </w:rPr>
        <w:t xml:space="preserve"> you will be reflecting on as related to the intended learning outcomes listed above.  </w:t>
      </w:r>
    </w:p>
    <w:p w14:paraId="737B12CF" w14:textId="5D78BC06" w:rsidR="005765D1" w:rsidRPr="00BC3A3D" w:rsidRDefault="005765D1" w:rsidP="005765D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CFA96CE">
        <w:rPr>
          <w:rFonts w:ascii="Times New Roman" w:hAnsi="Times New Roman" w:cs="Times New Roman"/>
          <w:sz w:val="24"/>
          <w:szCs w:val="24"/>
        </w:rPr>
        <w:t xml:space="preserve">In three to five sentences, identify and describe ONE </w:t>
      </w:r>
      <w:proofErr w:type="gramStart"/>
      <w:r w:rsidRPr="1CFA96CE">
        <w:rPr>
          <w:rFonts w:ascii="Times New Roman" w:hAnsi="Times New Roman" w:cs="Times New Roman"/>
          <w:sz w:val="24"/>
          <w:szCs w:val="24"/>
        </w:rPr>
        <w:t>critical ,</w:t>
      </w:r>
      <w:proofErr w:type="gramEnd"/>
      <w:r w:rsidRPr="1CFA96CE">
        <w:rPr>
          <w:rFonts w:ascii="Times New Roman" w:hAnsi="Times New Roman" w:cs="Times New Roman"/>
          <w:sz w:val="24"/>
          <w:szCs w:val="24"/>
        </w:rPr>
        <w:t xml:space="preserve"> breakthrough or big thought-provoking moment that has occurred as a result of </w:t>
      </w:r>
      <w:r>
        <w:rPr>
          <w:rFonts w:ascii="Times New Roman" w:hAnsi="Times New Roman" w:cs="Times New Roman"/>
          <w:sz w:val="24"/>
          <w:szCs w:val="24"/>
        </w:rPr>
        <w:t>your experience in this course</w:t>
      </w:r>
      <w:r w:rsidRPr="1CFA96CE">
        <w:rPr>
          <w:rFonts w:ascii="Times New Roman" w:hAnsi="Times New Roman" w:cs="Times New Roman"/>
          <w:sz w:val="24"/>
          <w:szCs w:val="24"/>
        </w:rPr>
        <w:t>. How did this experience change or validate your knowledge?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765D1" w14:paraId="1FC9FC36" w14:textId="77777777" w:rsidTr="00B44E12">
        <w:trPr>
          <w:trHeight w:val="755"/>
        </w:trPr>
        <w:tc>
          <w:tcPr>
            <w:tcW w:w="9540" w:type="dxa"/>
          </w:tcPr>
          <w:p w14:paraId="538D8117" w14:textId="77777777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Please enter your response here by responding to three to five of the prompts below. </w:t>
            </w:r>
          </w:p>
          <w:p w14:paraId="769E2CCA" w14:textId="7BD22BA3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One </w:t>
            </w:r>
            <w:proofErr w:type="gramStart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critical  I</w:t>
            </w:r>
            <w:proofErr w:type="gramEnd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experienced in the course was … </w:t>
            </w:r>
          </w:p>
          <w:p w14:paraId="2D292EA1" w14:textId="48E0F6EA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</w:t>
            </w:r>
            <w:proofErr w:type="gramStart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This  happened</w:t>
            </w:r>
            <w:proofErr w:type="gramEnd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(when/ where)... </w:t>
            </w:r>
          </w:p>
          <w:p w14:paraId="1FEEAA09" w14:textId="796D3BA8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</w:t>
            </w:r>
            <w:proofErr w:type="gramStart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This  stood</w:t>
            </w:r>
            <w:proofErr w:type="gramEnd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out to me because... </w:t>
            </w:r>
          </w:p>
          <w:p w14:paraId="21FDE30E" w14:textId="6E969543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During </w:t>
            </w:r>
            <w:proofErr w:type="gramStart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the ,</w:t>
            </w:r>
            <w:proofErr w:type="gramEnd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I felt... </w:t>
            </w:r>
          </w:p>
          <w:p w14:paraId="23FC4403" w14:textId="21E927A6" w:rsidR="005765D1" w:rsidRPr="00381BD7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Prior engineering courses that were related to </w:t>
            </w:r>
            <w:proofErr w:type="gramStart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this  were</w:t>
            </w:r>
            <w:proofErr w:type="gramEnd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...because...</w:t>
            </w:r>
          </w:p>
        </w:tc>
      </w:tr>
    </w:tbl>
    <w:p w14:paraId="22DD6448" w14:textId="77777777" w:rsidR="005765D1" w:rsidRPr="00BE23F5" w:rsidRDefault="005765D1" w:rsidP="0057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CEEA2" w14:textId="08A2CBF9" w:rsidR="005765D1" w:rsidRDefault="005765D1" w:rsidP="00576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or two sentences, briefly explain how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related to the intended learning outcomes listed above.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765D1" w14:paraId="1DC9D2C2" w14:textId="77777777" w:rsidTr="00B44E12">
        <w:trPr>
          <w:trHeight w:val="755"/>
        </w:trPr>
        <w:tc>
          <w:tcPr>
            <w:tcW w:w="9540" w:type="dxa"/>
          </w:tcPr>
          <w:p w14:paraId="623B7379" w14:textId="77777777" w:rsidR="005765D1" w:rsidRPr="007B4C87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87">
              <w:rPr>
                <w:rFonts w:ascii="Times New Roman" w:hAnsi="Times New Roman" w:cs="Times New Roman"/>
                <w:sz w:val="24"/>
                <w:szCs w:val="24"/>
              </w:rPr>
              <w:t>Please enter your response here.</w:t>
            </w:r>
            <w:ins w:id="4" w:author="Levinson, Beth" w:date="2021-02-24T15:36:00Z">
              <w:r w:rsidRPr="007B4C8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</w:tbl>
    <w:p w14:paraId="62A7223C" w14:textId="77777777" w:rsidR="005765D1" w:rsidRDefault="005765D1" w:rsidP="005765D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0D935C2" w14:textId="77777777" w:rsidR="005765D1" w:rsidRDefault="005765D1" w:rsidP="005765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2 – So what?</w:t>
      </w:r>
    </w:p>
    <w:p w14:paraId="67F024C6" w14:textId="6877B991" w:rsidR="005765D1" w:rsidRPr="00BC3A3D" w:rsidRDefault="005765D1" w:rsidP="005765D1">
      <w:pPr>
        <w:rPr>
          <w:rFonts w:ascii="Times New Roman" w:hAnsi="Times New Roman" w:cs="Times New Roman"/>
          <w:sz w:val="24"/>
          <w:szCs w:val="24"/>
        </w:rPr>
      </w:pPr>
      <w:r w:rsidRPr="00BC3A3D">
        <w:rPr>
          <w:rFonts w:ascii="Times New Roman" w:hAnsi="Times New Roman" w:cs="Times New Roman"/>
          <w:sz w:val="24"/>
          <w:szCs w:val="24"/>
        </w:rPr>
        <w:t xml:space="preserve">In this section you will describe what you learned as a result of </w:t>
      </w:r>
      <w:proofErr w:type="gramStart"/>
      <w:r w:rsidRPr="00BC3A3D">
        <w:rPr>
          <w:rFonts w:ascii="Times New Roman" w:hAnsi="Times New Roman" w:cs="Times New Roman"/>
          <w:sz w:val="24"/>
          <w:szCs w:val="24"/>
        </w:rPr>
        <w:t>this .</w:t>
      </w:r>
      <w:proofErr w:type="gramEnd"/>
      <w:r w:rsidRPr="00BC3A3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F9CD8" w14:textId="5416CCA9" w:rsidR="005765D1" w:rsidRPr="00BC3A3D" w:rsidRDefault="005765D1" w:rsidP="005765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In three to five sentences, discuss what you learned from </w:t>
      </w:r>
      <w:proofErr w:type="gramStart"/>
      <w:r w:rsidRPr="007B4C87">
        <w:rPr>
          <w:rFonts w:ascii="Times New Roman" w:hAnsi="Times New Roman" w:cs="Times New Roman"/>
          <w:sz w:val="24"/>
          <w:szCs w:val="24"/>
        </w:rPr>
        <w:t>this  that</w:t>
      </w:r>
      <w:proofErr w:type="gramEnd"/>
      <w:r w:rsidRPr="007B4C87">
        <w:rPr>
          <w:rFonts w:ascii="Times New Roman" w:hAnsi="Times New Roman" w:cs="Times New Roman"/>
          <w:sz w:val="24"/>
          <w:szCs w:val="24"/>
        </w:rPr>
        <w:t xml:space="preserve"> either surprised you, made you confront a misconception, or improved your understanding of applying your knowledge.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765D1" w14:paraId="6F993EBA" w14:textId="77777777" w:rsidTr="00B44E12">
        <w:trPr>
          <w:trHeight w:val="1097"/>
        </w:trPr>
        <w:tc>
          <w:tcPr>
            <w:tcW w:w="9540" w:type="dxa"/>
          </w:tcPr>
          <w:p w14:paraId="0BF0C6F0" w14:textId="77777777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Please enter your response here by responding to each of the following prompts in sufficient detail. </w:t>
            </w:r>
          </w:p>
          <w:p w14:paraId="2F0CAF12" w14:textId="09B65932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One thing that I learned during </w:t>
            </w:r>
            <w:proofErr w:type="gramStart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this  was</w:t>
            </w:r>
            <w:proofErr w:type="gramEnd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14:paraId="14A513C2" w14:textId="77777777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I realized my understanding of prior course content was correct/incorrect when... </w:t>
            </w:r>
          </w:p>
          <w:p w14:paraId="1BF3B5FC" w14:textId="77777777" w:rsidR="005765D1" w:rsidRDefault="005765D1" w:rsidP="00B44E12">
            <w:pPr>
              <w:rPr>
                <w:rFonts w:ascii="Times New Roman" w:hAnsi="Times New Roman" w:cs="Times New Roman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Looking back, I might have done … differently because …  </w:t>
            </w:r>
          </w:p>
        </w:tc>
      </w:tr>
    </w:tbl>
    <w:p w14:paraId="65085446" w14:textId="77777777" w:rsidR="005765D1" w:rsidRDefault="005765D1" w:rsidP="0057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5FCD7" w14:textId="77777777" w:rsidR="005765D1" w:rsidRDefault="005765D1" w:rsidP="005765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3 – Now what?</w:t>
      </w:r>
    </w:p>
    <w:p w14:paraId="14117DCE" w14:textId="338898EC" w:rsidR="005765D1" w:rsidRDefault="005765D1" w:rsidP="0057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D">
        <w:rPr>
          <w:rFonts w:ascii="Times New Roman" w:hAnsi="Times New Roman" w:cs="Times New Roman"/>
          <w:sz w:val="24"/>
          <w:szCs w:val="24"/>
        </w:rPr>
        <w:t xml:space="preserve">In this section you describe what you will do in the future as a result of what you have learned from </w:t>
      </w:r>
      <w:proofErr w:type="gramStart"/>
      <w:r w:rsidRPr="00BC3A3D">
        <w:rPr>
          <w:rFonts w:ascii="Times New Roman" w:hAnsi="Times New Roman" w:cs="Times New Roman"/>
          <w:sz w:val="24"/>
          <w:szCs w:val="24"/>
        </w:rPr>
        <w:t>this .</w:t>
      </w:r>
      <w:proofErr w:type="gramEnd"/>
    </w:p>
    <w:p w14:paraId="7E13F610" w14:textId="77777777" w:rsidR="005765D1" w:rsidRPr="001E04DC" w:rsidRDefault="005765D1" w:rsidP="0057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3C6C9" w14:textId="50742F2F" w:rsidR="005765D1" w:rsidRPr="00BC3A3D" w:rsidRDefault="005765D1" w:rsidP="005765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4DC">
        <w:rPr>
          <w:rFonts w:ascii="Times New Roman" w:hAnsi="Times New Roman" w:cs="Times New Roman"/>
          <w:sz w:val="24"/>
          <w:szCs w:val="24"/>
        </w:rPr>
        <w:t xml:space="preserve">In two to three sentences, discuss how you will integrate this new insight into your </w:t>
      </w:r>
      <w:r>
        <w:rPr>
          <w:rFonts w:ascii="Times New Roman" w:hAnsi="Times New Roman" w:cs="Times New Roman"/>
          <w:sz w:val="24"/>
          <w:szCs w:val="24"/>
        </w:rPr>
        <w:t>learning</w:t>
      </w:r>
      <w:r w:rsidRPr="001E04DC">
        <w:rPr>
          <w:rFonts w:ascii="Times New Roman" w:hAnsi="Times New Roman" w:cs="Times New Roman"/>
          <w:sz w:val="24"/>
          <w:szCs w:val="24"/>
        </w:rPr>
        <w:t xml:space="preserve"> and apply it </w:t>
      </w:r>
      <w:r>
        <w:rPr>
          <w:rFonts w:ascii="Times New Roman" w:hAnsi="Times New Roman" w:cs="Times New Roman"/>
          <w:sz w:val="24"/>
          <w:szCs w:val="24"/>
        </w:rPr>
        <w:t>in your educational or professional practice</w:t>
      </w:r>
      <w:r w:rsidRPr="001E04DC">
        <w:rPr>
          <w:rFonts w:ascii="Times New Roman" w:hAnsi="Times New Roman" w:cs="Times New Roman"/>
          <w:sz w:val="24"/>
          <w:szCs w:val="24"/>
        </w:rPr>
        <w:t>.</w:t>
      </w:r>
      <w:r w:rsidRPr="00BC3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5765D1" w14:paraId="16D9D25C" w14:textId="77777777" w:rsidTr="00B44E12">
        <w:trPr>
          <w:trHeight w:val="836"/>
        </w:trPr>
        <w:tc>
          <w:tcPr>
            <w:tcW w:w="9540" w:type="dxa"/>
          </w:tcPr>
          <w:p w14:paraId="7D7DFA56" w14:textId="77777777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Please enter your response here by responding to one or both of the following prompts in sufficient detail. </w:t>
            </w:r>
          </w:p>
          <w:p w14:paraId="64F9B5F8" w14:textId="77777777" w:rsidR="005765D1" w:rsidRPr="00BC3A3D" w:rsidRDefault="005765D1" w:rsidP="00B4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I will deal with a similar situation in the future by... </w:t>
            </w:r>
          </w:p>
          <w:p w14:paraId="5AC6C754" w14:textId="77777777" w:rsidR="005765D1" w:rsidRDefault="005765D1" w:rsidP="00B44E12">
            <w:pPr>
              <w:rPr>
                <w:rFonts w:ascii="Times New Roman" w:hAnsi="Times New Roman" w:cs="Times New Roman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Ex. Considering this learning, I will... (Set specific, assessable goals; consider benefits and challenges involved in this plan)</w:t>
            </w:r>
          </w:p>
        </w:tc>
      </w:tr>
    </w:tbl>
    <w:p w14:paraId="451EA5C6" w14:textId="77777777" w:rsidR="0047038A" w:rsidRPr="00381BD7" w:rsidRDefault="0047038A" w:rsidP="0047038A">
      <w:pPr>
        <w:spacing w:after="0" w:line="240" w:lineRule="auto"/>
        <w:rPr>
          <w:rFonts w:ascii="Times New Roman" w:hAnsi="Times New Roman" w:cs="Times New Roman"/>
        </w:rPr>
      </w:pPr>
    </w:p>
    <w:p w14:paraId="43CA7C2A" w14:textId="77777777" w:rsidR="0047038A" w:rsidRPr="00BE23F5" w:rsidRDefault="0047038A" w:rsidP="0047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remember:</w:t>
      </w:r>
      <w:r>
        <w:rPr>
          <w:rFonts w:ascii="Times New Roman" w:hAnsi="Times New Roman" w:cs="Times New Roman"/>
          <w:sz w:val="24"/>
          <w:szCs w:val="24"/>
        </w:rPr>
        <w:t xml:space="preserve"> your responses must be written in 12-point, Times New Roman font with one-inch margins. The response boxes above have been formatted to meet these requirements. </w:t>
      </w:r>
    </w:p>
    <w:p w14:paraId="44BEE028" w14:textId="053A8EBF" w:rsidR="00381BD7" w:rsidRPr="00BE23F5" w:rsidRDefault="00381BD7" w:rsidP="0047038A">
      <w:pPr>
        <w:rPr>
          <w:rFonts w:ascii="Times New Roman" w:hAnsi="Times New Roman" w:cs="Times New Roman"/>
          <w:sz w:val="24"/>
          <w:szCs w:val="24"/>
        </w:rPr>
      </w:pPr>
    </w:p>
    <w:sectPr w:rsidR="00381BD7" w:rsidRPr="00BE23F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silio, Kyle" w:date="2021-04-20T11:36:00Z" w:initials="AK">
    <w:p w14:paraId="14C4AC39" w14:textId="6EEAA8CB" w:rsidR="005765D1" w:rsidRDefault="005765D1">
      <w:pPr>
        <w:pStyle w:val="CommentText"/>
      </w:pPr>
      <w:r>
        <w:rPr>
          <w:rStyle w:val="CommentReference"/>
        </w:rPr>
        <w:annotationRef/>
      </w:r>
      <w:r w:rsidRPr="000150E1">
        <w:rPr>
          <w:b/>
          <w:bCs/>
        </w:rPr>
        <w:t>NOTE FOR INSTRUCTORS</w:t>
      </w:r>
      <w:r>
        <w:t>: Please edit all yellow highlighted text before administering this reflection assignment in your course.</w:t>
      </w:r>
    </w:p>
  </w:comment>
  <w:comment w:id="1" w:author="Ansilio, Kyle" w:date="2021-04-20T11:12:00Z" w:initials="AK">
    <w:p w14:paraId="70FBE254" w14:textId="77777777" w:rsidR="005765D1" w:rsidRDefault="005765D1" w:rsidP="005765D1">
      <w:pPr>
        <w:pStyle w:val="CommentText"/>
      </w:pPr>
      <w:r>
        <w:rPr>
          <w:rStyle w:val="CommentReference"/>
        </w:rPr>
        <w:annotationRef/>
      </w:r>
      <w:r>
        <w:t>You can include 1-2 outcomes in this section, depending on how closely related those outcomes are or if there are multiple areas that students would benefit in reflecting from.</w:t>
      </w:r>
    </w:p>
  </w:comment>
  <w:comment w:id="2" w:author="Ansilio, Kyle" w:date="2021-04-20T11:37:00Z" w:initials="AK">
    <w:p w14:paraId="74A6D958" w14:textId="1A5F73B2" w:rsidR="00277CA7" w:rsidRPr="00730953" w:rsidRDefault="00277CA7" w:rsidP="00277CA7">
      <w:pPr>
        <w:pStyle w:val="CommentText"/>
      </w:pPr>
      <w:r>
        <w:rPr>
          <w:rStyle w:val="CommentReference"/>
        </w:rPr>
        <w:annotationRef/>
      </w:r>
      <w:r>
        <w:t xml:space="preserve">We recommend including a brief video from the instructor that clarifies how reflection is </w:t>
      </w:r>
      <w:r>
        <w:rPr>
          <w:b/>
          <w:bCs/>
        </w:rPr>
        <w:t>NOT</w:t>
      </w:r>
      <w:r>
        <w:t xml:space="preserve"> intended to be a summary of events, project report, etc., but </w:t>
      </w:r>
      <w:proofErr w:type="spellStart"/>
      <w:r>
        <w:t>moreso</w:t>
      </w:r>
      <w:proofErr w:type="spellEnd"/>
      <w:r>
        <w:t xml:space="preserve"> an articulation of the learning that has occurred </w:t>
      </w:r>
      <w:proofErr w:type="gramStart"/>
      <w:r>
        <w:t>as a result of</w:t>
      </w:r>
      <w:proofErr w:type="gramEnd"/>
      <w:r>
        <w:t xml:space="preserve"> their experience with the course. This reflection assignment follows the “What? So what? Now what?” framework. Remind students that by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focusing on a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critical  and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examining its importance, they will discover the meaning of what they learned through this course and be able to apply it later. 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As long as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they focus on articulating their learning, there is no right or wrong here!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C4AC39" w15:done="0"/>
  <w15:commentEx w15:paraId="70FBE254" w15:done="0"/>
  <w15:commentEx w15:paraId="74A6D9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3B4C" w16cex:dateUtc="2021-04-20T15:36:00Z"/>
  <w16cex:commentExtensible w16cex:durableId="242935B1" w16cex:dateUtc="2021-04-20T15:12:00Z"/>
  <w16cex:commentExtensible w16cex:durableId="24293B80" w16cex:dateUtc="2021-04-20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4AC39" w16cid:durableId="24293B4C"/>
  <w16cid:commentId w16cid:paraId="70FBE254" w16cid:durableId="242935B1"/>
  <w16cid:commentId w16cid:paraId="74A6D958" w16cid:durableId="24293B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A843" w14:textId="77777777" w:rsidR="008856A5" w:rsidRDefault="008856A5" w:rsidP="00381BD7">
      <w:pPr>
        <w:spacing w:after="0" w:line="240" w:lineRule="auto"/>
      </w:pPr>
      <w:r>
        <w:separator/>
      </w:r>
    </w:p>
  </w:endnote>
  <w:endnote w:type="continuationSeparator" w:id="0">
    <w:p w14:paraId="3D9BAF8A" w14:textId="77777777" w:rsidR="008856A5" w:rsidRDefault="008856A5" w:rsidP="003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834B" w14:textId="4E76EEE9" w:rsidR="00381BD7" w:rsidRDefault="00381BD7" w:rsidP="00381BD7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43B83FE1" w14:textId="5925E790" w:rsidR="00374E0E" w:rsidRDefault="00374E0E" w:rsidP="00381BD7">
    <w:pPr>
      <w:pStyle w:val="Footer"/>
      <w:jc w:val="right"/>
    </w:pPr>
    <w:r>
      <w:rPr>
        <w:b/>
        <w:bCs/>
      </w:rPr>
      <w:t>STUDENT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8BE3" w14:textId="77777777" w:rsidR="008856A5" w:rsidRDefault="008856A5" w:rsidP="00381BD7">
      <w:pPr>
        <w:spacing w:after="0" w:line="240" w:lineRule="auto"/>
      </w:pPr>
      <w:r>
        <w:separator/>
      </w:r>
    </w:p>
  </w:footnote>
  <w:footnote w:type="continuationSeparator" w:id="0">
    <w:p w14:paraId="324F048B" w14:textId="77777777" w:rsidR="008856A5" w:rsidRDefault="008856A5" w:rsidP="0038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634" w14:textId="4819F744" w:rsidR="00381BD7" w:rsidRDefault="7D7DB123" w:rsidP="00381BD7">
    <w:pPr>
      <w:pStyle w:val="Header"/>
      <w:jc w:val="right"/>
    </w:pPr>
    <w:r>
      <w:rPr>
        <w:noProof/>
      </w:rPr>
      <w:drawing>
        <wp:inline distT="0" distB="0" distL="0" distR="0" wp14:anchorId="272FC924" wp14:editId="6A09C3D0">
          <wp:extent cx="2161036" cy="545593"/>
          <wp:effectExtent l="0" t="0" r="0" b="698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AD8"/>
    <w:multiLevelType w:val="hybridMultilevel"/>
    <w:tmpl w:val="47DE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1B98"/>
    <w:multiLevelType w:val="hybridMultilevel"/>
    <w:tmpl w:val="B4A46414"/>
    <w:lvl w:ilvl="0" w:tplc="C526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A7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E8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4F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6A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2C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6A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EF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F43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520A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02CB8"/>
    <w:multiLevelType w:val="hybridMultilevel"/>
    <w:tmpl w:val="A64E6CA8"/>
    <w:lvl w:ilvl="0" w:tplc="EA4A9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0E48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CF8CA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6605B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58FA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4E94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4878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D9253E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EAD8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352D1C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20B6F"/>
    <w:multiLevelType w:val="hybridMultilevel"/>
    <w:tmpl w:val="0EAC3E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5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E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C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0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E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silio, Kyle">
    <w15:presenceInfo w15:providerId="AD" w15:userId="S::ansilikf@mcmaster.ca::0f8480ad-5920-4cbc-a352-291af2cab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7"/>
    <w:rsid w:val="00036C3B"/>
    <w:rsid w:val="00055F57"/>
    <w:rsid w:val="000F1795"/>
    <w:rsid w:val="000F6756"/>
    <w:rsid w:val="001E04DC"/>
    <w:rsid w:val="00277CA7"/>
    <w:rsid w:val="00374E0E"/>
    <w:rsid w:val="00381BD7"/>
    <w:rsid w:val="003A68C2"/>
    <w:rsid w:val="0047038A"/>
    <w:rsid w:val="004D401C"/>
    <w:rsid w:val="005712EF"/>
    <w:rsid w:val="005765D1"/>
    <w:rsid w:val="00710131"/>
    <w:rsid w:val="00817DF2"/>
    <w:rsid w:val="008856A5"/>
    <w:rsid w:val="00900155"/>
    <w:rsid w:val="00926E50"/>
    <w:rsid w:val="00A219F9"/>
    <w:rsid w:val="00AD2A58"/>
    <w:rsid w:val="00B669CE"/>
    <w:rsid w:val="00BE23F5"/>
    <w:rsid w:val="00BE5024"/>
    <w:rsid w:val="00D17625"/>
    <w:rsid w:val="00D27D92"/>
    <w:rsid w:val="00E513F1"/>
    <w:rsid w:val="00E805F3"/>
    <w:rsid w:val="00ED0FFD"/>
    <w:rsid w:val="00F371A0"/>
    <w:rsid w:val="017D73E7"/>
    <w:rsid w:val="0B814689"/>
    <w:rsid w:val="0BEB51CB"/>
    <w:rsid w:val="0CDE4C97"/>
    <w:rsid w:val="0F9BB292"/>
    <w:rsid w:val="0FACAA3E"/>
    <w:rsid w:val="1360BF5C"/>
    <w:rsid w:val="13D0206D"/>
    <w:rsid w:val="1A664FEC"/>
    <w:rsid w:val="22E1466D"/>
    <w:rsid w:val="23914161"/>
    <w:rsid w:val="263248CE"/>
    <w:rsid w:val="2AEC5852"/>
    <w:rsid w:val="2DCF789A"/>
    <w:rsid w:val="3636F87F"/>
    <w:rsid w:val="38E0597B"/>
    <w:rsid w:val="38E1D9D8"/>
    <w:rsid w:val="3DD1434E"/>
    <w:rsid w:val="412F335F"/>
    <w:rsid w:val="42CB03C0"/>
    <w:rsid w:val="4437D9B2"/>
    <w:rsid w:val="4A026745"/>
    <w:rsid w:val="501E9E31"/>
    <w:rsid w:val="56B15AA3"/>
    <w:rsid w:val="61AAFF5A"/>
    <w:rsid w:val="659F05B5"/>
    <w:rsid w:val="6AB4FD16"/>
    <w:rsid w:val="6BA7F7E2"/>
    <w:rsid w:val="6DB20520"/>
    <w:rsid w:val="6E70FBC4"/>
    <w:rsid w:val="703B66F3"/>
    <w:rsid w:val="75BD1705"/>
    <w:rsid w:val="773FBF09"/>
    <w:rsid w:val="791F5769"/>
    <w:rsid w:val="7D7DB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1F0D"/>
  <w15:chartTrackingRefBased/>
  <w15:docId w15:val="{CFC81968-F6B5-4087-92B8-CED9AA6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D7"/>
  </w:style>
  <w:style w:type="paragraph" w:styleId="Footer">
    <w:name w:val="footer"/>
    <w:basedOn w:val="Normal"/>
    <w:link w:val="Foot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D7"/>
  </w:style>
  <w:style w:type="paragraph" w:styleId="ListParagraph">
    <w:name w:val="List Paragraph"/>
    <w:basedOn w:val="Normal"/>
    <w:uiPriority w:val="34"/>
    <w:qFormat/>
    <w:rsid w:val="00381BD7"/>
    <w:pPr>
      <w:ind w:left="720"/>
      <w:contextualSpacing/>
    </w:pPr>
  </w:style>
  <w:style w:type="table" w:styleId="TableGrid">
    <w:name w:val="Table Grid"/>
    <w:basedOn w:val="TableNormal"/>
    <w:uiPriority w:val="39"/>
    <w:rsid w:val="003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5D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27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6200DFFE72E43874D445CC4BC6F94" ma:contentTypeVersion="10" ma:contentTypeDescription="Create a new document." ma:contentTypeScope="" ma:versionID="036ec7953aa71160dff3a4edab6dbe3d">
  <xsd:schema xmlns:xsd="http://www.w3.org/2001/XMLSchema" xmlns:xs="http://www.w3.org/2001/XMLSchema" xmlns:p="http://schemas.microsoft.com/office/2006/metadata/properties" xmlns:ns2="feb6bb8f-24a6-43c0-ae82-c7abe8a05593" xmlns:ns3="8597aafc-00ba-4164-aa9e-a93d8e8bc710" targetNamespace="http://schemas.microsoft.com/office/2006/metadata/properties" ma:root="true" ma:fieldsID="edef3a3fc5bc77004ed54982ee1877e1" ns2:_="" ns3:_="">
    <xsd:import namespace="feb6bb8f-24a6-43c0-ae82-c7abe8a05593"/>
    <xsd:import namespace="8597aafc-00ba-4164-aa9e-a93d8e8bc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bb8f-24a6-43c0-ae82-c7abe8a05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aafc-00ba-4164-aa9e-a93d8e8bc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2C8EF-DFE8-4DE1-AA13-2ACBB84B3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F9797-653E-4E87-905D-A375F1C15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D9DBE-71D1-4D6F-B294-D88E78827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6bb8f-24a6-43c0-ae82-c7abe8a05593"/>
    <ds:schemaRef ds:uri="8597aafc-00ba-4164-aa9e-a93d8e8bc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Ansilio, Kyle</dc:creator>
  <cp:keywords/>
  <dc:description/>
  <cp:lastModifiedBy>Ansilio, Kyle</cp:lastModifiedBy>
  <cp:revision>9</cp:revision>
  <dcterms:created xsi:type="dcterms:W3CDTF">2020-09-18T15:02:00Z</dcterms:created>
  <dcterms:modified xsi:type="dcterms:W3CDTF">2021-04-26T15:04:00Z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0x010100DF36200DFFE72E43874D445CC4BC6F94</vt:lpwstr>
  </property>
</Properties>
</file>