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6E9A" w14:textId="77777777" w:rsidR="00A531E5" w:rsidRPr="00086E4B" w:rsidRDefault="00A531E5" w:rsidP="00A531E5">
      <w:pPr>
        <w:jc w:val="center"/>
        <w:rPr>
          <w:b/>
          <w:bCs/>
        </w:rPr>
      </w:pPr>
      <w:r w:rsidRPr="00086E4B">
        <w:rPr>
          <w:b/>
          <w:bCs/>
        </w:rPr>
        <w:t>McMaster University</w:t>
      </w:r>
    </w:p>
    <w:p w14:paraId="461BFDB6" w14:textId="77777777" w:rsidR="00A531E5" w:rsidRPr="00086E4B" w:rsidRDefault="00A531E5" w:rsidP="00A531E5">
      <w:pPr>
        <w:jc w:val="center"/>
        <w:rPr>
          <w:b/>
          <w:bCs/>
        </w:rPr>
      </w:pPr>
      <w:r w:rsidRPr="00086E4B">
        <w:rPr>
          <w:b/>
          <w:bCs/>
        </w:rPr>
        <w:t>W Booth School of Engineering Practice</w:t>
      </w:r>
      <w:r>
        <w:rPr>
          <w:b/>
          <w:bCs/>
        </w:rPr>
        <w:t xml:space="preserve"> and Technology</w:t>
      </w:r>
    </w:p>
    <w:p w14:paraId="3AE0FAF2" w14:textId="4A67E932" w:rsidR="00A531E5" w:rsidRPr="00086E4B" w:rsidRDefault="00AE0621" w:rsidP="00A531E5">
      <w:pPr>
        <w:jc w:val="center"/>
        <w:rPr>
          <w:b/>
          <w:bCs/>
          <w:color w:val="1F497D" w:themeColor="text2"/>
        </w:rPr>
      </w:pPr>
      <w:r>
        <w:rPr>
          <w:b/>
          <w:bCs/>
          <w:color w:val="1F497D" w:themeColor="text2"/>
        </w:rPr>
        <w:t>MASTER OF ENGINEERING</w:t>
      </w:r>
      <w:r w:rsidR="00BF47C1">
        <w:rPr>
          <w:b/>
          <w:bCs/>
          <w:color w:val="1F497D" w:themeColor="text2"/>
        </w:rPr>
        <w:t xml:space="preserve"> in</w:t>
      </w:r>
      <w:r>
        <w:rPr>
          <w:b/>
          <w:bCs/>
          <w:color w:val="1F497D" w:themeColor="text2"/>
        </w:rPr>
        <w:t xml:space="preserve"> </w:t>
      </w:r>
      <w:r w:rsidR="00FF08B3">
        <w:rPr>
          <w:b/>
          <w:bCs/>
          <w:color w:val="1F497D" w:themeColor="text2"/>
        </w:rPr>
        <w:t xml:space="preserve">BIO </w:t>
      </w:r>
      <w:r>
        <w:rPr>
          <w:b/>
          <w:bCs/>
          <w:color w:val="1F497D" w:themeColor="text2"/>
        </w:rPr>
        <w:t xml:space="preserve">MANUFACTURING ENGINEERING </w:t>
      </w:r>
    </w:p>
    <w:p w14:paraId="6407E8DC" w14:textId="77777777" w:rsidR="00A531E5" w:rsidRPr="00086E4B" w:rsidRDefault="00A531E5" w:rsidP="00A531E5">
      <w:pPr>
        <w:jc w:val="center"/>
      </w:pPr>
    </w:p>
    <w:p w14:paraId="64267284" w14:textId="77777777" w:rsidR="00CE0AFB" w:rsidRDefault="00A531E5" w:rsidP="00A531E5">
      <w:pPr>
        <w:jc w:val="center"/>
      </w:pPr>
      <w:r w:rsidRPr="00086E4B">
        <w:t>Graduate Student Course Selection</w:t>
      </w:r>
      <w:r w:rsidR="00CE0AFB">
        <w:t xml:space="preserve"> </w:t>
      </w:r>
    </w:p>
    <w:p w14:paraId="7649DFB6" w14:textId="6DE4163A" w:rsidR="00A531E5" w:rsidRPr="00086E4B" w:rsidRDefault="00CE0AFB" w:rsidP="00A531E5">
      <w:pPr>
        <w:jc w:val="center"/>
      </w:pPr>
      <w:r>
        <w:t>202</w:t>
      </w:r>
      <w:r w:rsidR="00F07629">
        <w:t>3</w:t>
      </w:r>
    </w:p>
    <w:p w14:paraId="5A2C9771" w14:textId="77777777" w:rsidR="00CE0AFB" w:rsidRDefault="00CE0AFB" w:rsidP="00A531E5"/>
    <w:p w14:paraId="0B184C52" w14:textId="493A251A" w:rsidR="00A531E5" w:rsidRPr="00086E4B" w:rsidRDefault="00A531E5" w:rsidP="00A531E5">
      <w:r w:rsidRPr="00086E4B">
        <w:t xml:space="preserve">Date:        </w:t>
      </w:r>
      <w:r w:rsidRPr="00086E4B">
        <w:tab/>
      </w:r>
      <w:r w:rsidR="00964262">
        <w:t xml:space="preserve">   </w:t>
      </w:r>
      <w:r w:rsidRPr="00086E4B">
        <w:t>______________________</w:t>
      </w:r>
    </w:p>
    <w:p w14:paraId="3E349B5D" w14:textId="77777777" w:rsidR="00A531E5" w:rsidRPr="00086E4B" w:rsidRDefault="00A531E5" w:rsidP="00A531E5"/>
    <w:p w14:paraId="033913C2" w14:textId="6AB04CFA" w:rsidR="00A531E5" w:rsidRPr="00086E4B" w:rsidRDefault="00A531E5" w:rsidP="00A531E5">
      <w:r w:rsidRPr="00086E4B">
        <w:t>Student Name:     ______________________</w:t>
      </w:r>
      <w:r w:rsidR="00BF47C1">
        <w:t>_______</w:t>
      </w:r>
      <w:r w:rsidRPr="00086E4B">
        <w:tab/>
        <w:t xml:space="preserve">    </w:t>
      </w:r>
      <w:r w:rsidR="00BF47C1">
        <w:tab/>
      </w:r>
      <w:r w:rsidRPr="00086E4B">
        <w:t xml:space="preserve">Program:   </w:t>
      </w:r>
      <w:r w:rsidRPr="00086E4B">
        <w:tab/>
      </w:r>
      <w:r w:rsidR="005D295A" w:rsidRPr="005D295A">
        <w:rPr>
          <w:b/>
          <w:bCs/>
        </w:rPr>
        <w:t>M</w:t>
      </w:r>
      <w:r w:rsidR="00BF47C1">
        <w:rPr>
          <w:b/>
          <w:bCs/>
        </w:rPr>
        <w:t>.</w:t>
      </w:r>
      <w:r w:rsidR="005D295A" w:rsidRPr="005D295A">
        <w:rPr>
          <w:b/>
          <w:bCs/>
        </w:rPr>
        <w:t>E</w:t>
      </w:r>
      <w:r w:rsidR="00BF47C1">
        <w:rPr>
          <w:b/>
          <w:bCs/>
        </w:rPr>
        <w:t>.</w:t>
      </w:r>
      <w:r w:rsidR="005D295A" w:rsidRPr="005D295A">
        <w:rPr>
          <w:b/>
          <w:bCs/>
        </w:rPr>
        <w:t>M</w:t>
      </w:r>
      <w:r w:rsidR="00BF47C1">
        <w:rPr>
          <w:b/>
          <w:bCs/>
        </w:rPr>
        <w:t>.</w:t>
      </w:r>
      <w:r w:rsidR="005D295A" w:rsidRPr="005D295A">
        <w:rPr>
          <w:b/>
          <w:bCs/>
        </w:rPr>
        <w:t>E</w:t>
      </w:r>
      <w:r w:rsidR="00BF47C1">
        <w:rPr>
          <w:b/>
          <w:bCs/>
        </w:rPr>
        <w:t>.</w:t>
      </w:r>
    </w:p>
    <w:p w14:paraId="3FB7AC34" w14:textId="77777777" w:rsidR="00A531E5" w:rsidRPr="00086E4B" w:rsidRDefault="00A531E5" w:rsidP="00A531E5"/>
    <w:p w14:paraId="04561F9D" w14:textId="36454914" w:rsidR="00A531E5" w:rsidRDefault="00A531E5" w:rsidP="00A531E5">
      <w:r w:rsidRPr="00086E4B">
        <w:t>Student ID:           ______________________</w:t>
      </w:r>
      <w:r w:rsidR="00BF47C1">
        <w:t>_______</w:t>
      </w:r>
      <w:r w:rsidRPr="00086E4B">
        <w:tab/>
        <w:t xml:space="preserve">    </w:t>
      </w:r>
      <w:r w:rsidR="00BF47C1">
        <w:tab/>
      </w:r>
      <w:r w:rsidRPr="00086E4B">
        <w:t xml:space="preserve">Supervisor: </w:t>
      </w:r>
      <w:r w:rsidRPr="00086E4B">
        <w:tab/>
      </w:r>
      <w:r w:rsidR="00FF08B3">
        <w:rPr>
          <w:b/>
          <w:bCs/>
        </w:rPr>
        <w:t>Fei Geng</w:t>
      </w:r>
    </w:p>
    <w:p w14:paraId="03BE55B9" w14:textId="523BA6B6" w:rsidR="00CE0AFB" w:rsidRDefault="00CE0AFB" w:rsidP="00A531E5"/>
    <w:p w14:paraId="3EE74CB4" w14:textId="3CFA9794" w:rsidR="000F5BFA" w:rsidRPr="00086E4B" w:rsidRDefault="000F5BFA" w:rsidP="00A531E5"/>
    <w:p w14:paraId="7707708C" w14:textId="77777777" w:rsidR="00A531E5" w:rsidRPr="00086E4B" w:rsidRDefault="00A531E5" w:rsidP="00A531E5"/>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1853"/>
        <w:gridCol w:w="974"/>
        <w:gridCol w:w="987"/>
        <w:gridCol w:w="1464"/>
      </w:tblGrid>
      <w:tr w:rsidR="00C13E76" w:rsidRPr="00086E4B" w14:paraId="5936D31A" w14:textId="77777777" w:rsidTr="00FF56C9">
        <w:trPr>
          <w:jc w:val="center"/>
        </w:trPr>
        <w:tc>
          <w:tcPr>
            <w:tcW w:w="5437" w:type="dxa"/>
            <w:shd w:val="clear" w:color="auto" w:fill="DDD9C3" w:themeFill="background2" w:themeFillShade="E6"/>
            <w:vAlign w:val="center"/>
          </w:tcPr>
          <w:p w14:paraId="737592A2" w14:textId="77777777" w:rsidR="00C13E76" w:rsidRPr="00C13E76" w:rsidRDefault="00C13E76" w:rsidP="00DD0661">
            <w:pPr>
              <w:jc w:val="center"/>
              <w:rPr>
                <w:b/>
                <w:bCs/>
                <w:sz w:val="22"/>
                <w:szCs w:val="22"/>
              </w:rPr>
            </w:pPr>
            <w:r w:rsidRPr="00C13E76">
              <w:rPr>
                <w:b/>
                <w:bCs/>
                <w:sz w:val="22"/>
                <w:szCs w:val="22"/>
              </w:rPr>
              <w:t>Course Name</w:t>
            </w:r>
          </w:p>
        </w:tc>
        <w:tc>
          <w:tcPr>
            <w:tcW w:w="1853" w:type="dxa"/>
            <w:shd w:val="clear" w:color="auto" w:fill="DDD9C3" w:themeFill="background2" w:themeFillShade="E6"/>
            <w:vAlign w:val="center"/>
          </w:tcPr>
          <w:p w14:paraId="008740B9" w14:textId="58BB4E88" w:rsidR="00C13E76" w:rsidRPr="00C13E76" w:rsidRDefault="00C13E76" w:rsidP="00DD0661">
            <w:pPr>
              <w:jc w:val="center"/>
              <w:rPr>
                <w:b/>
                <w:bCs/>
                <w:sz w:val="22"/>
                <w:szCs w:val="22"/>
              </w:rPr>
            </w:pPr>
            <w:r w:rsidRPr="00C13E76">
              <w:rPr>
                <w:b/>
                <w:bCs/>
                <w:sz w:val="22"/>
                <w:szCs w:val="22"/>
              </w:rPr>
              <w:t xml:space="preserve">Course </w:t>
            </w:r>
            <w:r w:rsidR="00F909FA">
              <w:rPr>
                <w:b/>
                <w:bCs/>
                <w:sz w:val="22"/>
                <w:szCs w:val="22"/>
              </w:rPr>
              <w:t>Code</w:t>
            </w:r>
          </w:p>
        </w:tc>
        <w:tc>
          <w:tcPr>
            <w:tcW w:w="974" w:type="dxa"/>
            <w:shd w:val="clear" w:color="auto" w:fill="DDD9C3" w:themeFill="background2" w:themeFillShade="E6"/>
            <w:vAlign w:val="center"/>
          </w:tcPr>
          <w:p w14:paraId="7F43E254" w14:textId="046CB58D" w:rsidR="00C13E76" w:rsidRPr="00C13E76" w:rsidRDefault="00081C35" w:rsidP="00DD0661">
            <w:pPr>
              <w:jc w:val="center"/>
              <w:rPr>
                <w:b/>
                <w:bCs/>
                <w:sz w:val="22"/>
                <w:szCs w:val="22"/>
              </w:rPr>
            </w:pPr>
            <w:r>
              <w:rPr>
                <w:b/>
                <w:bCs/>
                <w:sz w:val="22"/>
                <w:szCs w:val="22"/>
              </w:rPr>
              <w:t>Units</w:t>
            </w:r>
          </w:p>
        </w:tc>
        <w:tc>
          <w:tcPr>
            <w:tcW w:w="987" w:type="dxa"/>
            <w:shd w:val="clear" w:color="auto" w:fill="DDD9C3" w:themeFill="background2" w:themeFillShade="E6"/>
            <w:vAlign w:val="center"/>
          </w:tcPr>
          <w:p w14:paraId="5FCAB406" w14:textId="079521F1" w:rsidR="00C13E76" w:rsidRPr="00C13E76" w:rsidRDefault="00C13E76" w:rsidP="00DD0661">
            <w:pPr>
              <w:jc w:val="center"/>
              <w:rPr>
                <w:b/>
                <w:bCs/>
                <w:sz w:val="22"/>
                <w:szCs w:val="22"/>
              </w:rPr>
            </w:pPr>
            <w:r w:rsidRPr="00C13E76">
              <w:rPr>
                <w:b/>
                <w:bCs/>
                <w:sz w:val="22"/>
                <w:szCs w:val="22"/>
              </w:rPr>
              <w:t>Term</w:t>
            </w:r>
          </w:p>
        </w:tc>
        <w:tc>
          <w:tcPr>
            <w:tcW w:w="1464" w:type="dxa"/>
            <w:shd w:val="clear" w:color="auto" w:fill="DDD9C3" w:themeFill="background2" w:themeFillShade="E6"/>
            <w:vAlign w:val="center"/>
          </w:tcPr>
          <w:p w14:paraId="7E693A92" w14:textId="77777777" w:rsidR="00C13E76" w:rsidRPr="00C13E76" w:rsidRDefault="00C13E76" w:rsidP="00DD0661">
            <w:pPr>
              <w:jc w:val="center"/>
              <w:rPr>
                <w:b/>
                <w:bCs/>
                <w:sz w:val="22"/>
                <w:szCs w:val="22"/>
              </w:rPr>
            </w:pPr>
            <w:r w:rsidRPr="00C13E76">
              <w:rPr>
                <w:b/>
                <w:bCs/>
                <w:sz w:val="22"/>
                <w:szCs w:val="22"/>
              </w:rPr>
              <w:t>Add (A) or</w:t>
            </w:r>
          </w:p>
          <w:p w14:paraId="25F8EA07" w14:textId="77777777" w:rsidR="00C13E76" w:rsidRPr="00C13E76" w:rsidRDefault="00C13E76" w:rsidP="00DD0661">
            <w:pPr>
              <w:jc w:val="center"/>
              <w:rPr>
                <w:b/>
                <w:bCs/>
                <w:sz w:val="22"/>
                <w:szCs w:val="22"/>
              </w:rPr>
            </w:pPr>
            <w:r w:rsidRPr="00C13E76">
              <w:rPr>
                <w:b/>
                <w:bCs/>
                <w:sz w:val="22"/>
                <w:szCs w:val="22"/>
              </w:rPr>
              <w:t>Drop (D)?</w:t>
            </w:r>
          </w:p>
        </w:tc>
      </w:tr>
      <w:tr w:rsidR="00CD13AA" w:rsidRPr="00086E4B" w14:paraId="024C4552" w14:textId="77777777" w:rsidTr="004B4FF6">
        <w:trPr>
          <w:trHeight w:val="359"/>
          <w:jc w:val="center"/>
        </w:trPr>
        <w:tc>
          <w:tcPr>
            <w:tcW w:w="10715" w:type="dxa"/>
            <w:gridSpan w:val="5"/>
            <w:shd w:val="clear" w:color="auto" w:fill="EEECE1" w:themeFill="background2"/>
            <w:vAlign w:val="center"/>
          </w:tcPr>
          <w:p w14:paraId="3C4A1D21" w14:textId="6A4EB12A" w:rsidR="00CD13AA" w:rsidRPr="00C13E76" w:rsidRDefault="00CD13AA" w:rsidP="00CD13AA">
            <w:pPr>
              <w:ind w:left="-24"/>
              <w:jc w:val="center"/>
              <w:rPr>
                <w:b/>
                <w:bCs/>
              </w:rPr>
            </w:pPr>
            <w:r w:rsidRPr="00C13E76">
              <w:rPr>
                <w:b/>
                <w:bCs/>
              </w:rPr>
              <w:t>MANDATORY COURSES</w:t>
            </w:r>
          </w:p>
        </w:tc>
      </w:tr>
      <w:tr w:rsidR="00C13E76" w:rsidRPr="00086E4B" w14:paraId="3A14634A" w14:textId="77777777" w:rsidTr="00CD13AA">
        <w:trPr>
          <w:trHeight w:val="397"/>
          <w:jc w:val="center"/>
        </w:trPr>
        <w:tc>
          <w:tcPr>
            <w:tcW w:w="5437" w:type="dxa"/>
            <w:vAlign w:val="center"/>
          </w:tcPr>
          <w:p w14:paraId="5BE456D5" w14:textId="73102060"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Academic Research Integrity and Ethics</w:t>
            </w:r>
          </w:p>
        </w:tc>
        <w:tc>
          <w:tcPr>
            <w:tcW w:w="1853" w:type="dxa"/>
            <w:vAlign w:val="center"/>
          </w:tcPr>
          <w:p w14:paraId="61E42396" w14:textId="5504ED79"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SGS 101</w:t>
            </w:r>
          </w:p>
        </w:tc>
        <w:tc>
          <w:tcPr>
            <w:tcW w:w="974" w:type="dxa"/>
            <w:vAlign w:val="center"/>
          </w:tcPr>
          <w:p w14:paraId="2015F807" w14:textId="63921923"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08361527" w14:textId="0403871B" w:rsidR="00C13E76" w:rsidRPr="00CD13AA" w:rsidRDefault="00FF08B3" w:rsidP="00DD0661">
            <w:pPr>
              <w:jc w:val="center"/>
              <w:rPr>
                <w:rFonts w:asciiTheme="minorHAnsi" w:hAnsiTheme="minorHAnsi" w:cstheme="minorHAnsi"/>
                <w:sz w:val="22"/>
                <w:szCs w:val="22"/>
              </w:rPr>
            </w:pPr>
            <w:r>
              <w:rPr>
                <w:rFonts w:asciiTheme="minorHAnsi" w:hAnsiTheme="minorHAnsi" w:cstheme="minorHAnsi"/>
                <w:sz w:val="22"/>
                <w:szCs w:val="22"/>
              </w:rPr>
              <w:t>W23</w:t>
            </w:r>
          </w:p>
        </w:tc>
        <w:tc>
          <w:tcPr>
            <w:tcW w:w="1464" w:type="dxa"/>
            <w:vAlign w:val="center"/>
          </w:tcPr>
          <w:p w14:paraId="1DD61C9D" w14:textId="4F012134"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w:t>
            </w:r>
          </w:p>
        </w:tc>
      </w:tr>
      <w:tr w:rsidR="00C13E76" w:rsidRPr="00086E4B" w14:paraId="094575BB" w14:textId="77777777" w:rsidTr="00CD13AA">
        <w:trPr>
          <w:trHeight w:val="397"/>
          <w:jc w:val="center"/>
        </w:trPr>
        <w:tc>
          <w:tcPr>
            <w:tcW w:w="5437" w:type="dxa"/>
            <w:vAlign w:val="center"/>
          </w:tcPr>
          <w:p w14:paraId="53F914B9" w14:textId="399EC561"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Accessibility for Ontarians with Disabilities Act (AODA)</w:t>
            </w:r>
          </w:p>
        </w:tc>
        <w:tc>
          <w:tcPr>
            <w:tcW w:w="1853" w:type="dxa"/>
            <w:vAlign w:val="center"/>
          </w:tcPr>
          <w:p w14:paraId="159CD999" w14:textId="328F6E85"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SGS 201</w:t>
            </w:r>
          </w:p>
        </w:tc>
        <w:tc>
          <w:tcPr>
            <w:tcW w:w="974" w:type="dxa"/>
            <w:vAlign w:val="center"/>
          </w:tcPr>
          <w:p w14:paraId="6FB25222" w14:textId="76DB44B4"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3D5474A2" w14:textId="66F16473" w:rsidR="00C13E76" w:rsidRPr="00CD13AA" w:rsidRDefault="00FF08B3" w:rsidP="00DD0661">
            <w:pPr>
              <w:jc w:val="center"/>
              <w:rPr>
                <w:rFonts w:asciiTheme="minorHAnsi" w:hAnsiTheme="minorHAnsi" w:cstheme="minorHAnsi"/>
                <w:sz w:val="22"/>
                <w:szCs w:val="22"/>
              </w:rPr>
            </w:pPr>
            <w:r>
              <w:rPr>
                <w:rFonts w:asciiTheme="minorHAnsi" w:hAnsiTheme="minorHAnsi" w:cstheme="minorHAnsi"/>
                <w:sz w:val="22"/>
                <w:szCs w:val="22"/>
              </w:rPr>
              <w:t>W23</w:t>
            </w:r>
          </w:p>
        </w:tc>
        <w:tc>
          <w:tcPr>
            <w:tcW w:w="1464" w:type="dxa"/>
            <w:vAlign w:val="center"/>
          </w:tcPr>
          <w:p w14:paraId="6C0B5193" w14:textId="7963AA45" w:rsidR="00C13E76" w:rsidRPr="00CD13AA" w:rsidRDefault="00C13E76" w:rsidP="00DD0661">
            <w:pPr>
              <w:jc w:val="center"/>
              <w:rPr>
                <w:rFonts w:asciiTheme="minorHAnsi" w:hAnsiTheme="minorHAnsi" w:cstheme="minorHAnsi"/>
                <w:sz w:val="22"/>
                <w:szCs w:val="22"/>
              </w:rPr>
            </w:pPr>
            <w:r w:rsidRPr="00CD13AA">
              <w:rPr>
                <w:rFonts w:asciiTheme="minorHAnsi" w:hAnsiTheme="minorHAnsi" w:cstheme="minorHAnsi"/>
                <w:sz w:val="22"/>
                <w:szCs w:val="22"/>
              </w:rPr>
              <w:t>A</w:t>
            </w:r>
          </w:p>
        </w:tc>
      </w:tr>
      <w:tr w:rsidR="00CD13AA" w:rsidRPr="00086E4B" w14:paraId="24B04BC3" w14:textId="77777777" w:rsidTr="00CD13AA">
        <w:trPr>
          <w:trHeight w:val="397"/>
          <w:jc w:val="center"/>
        </w:trPr>
        <w:tc>
          <w:tcPr>
            <w:tcW w:w="5437" w:type="dxa"/>
            <w:vAlign w:val="center"/>
          </w:tcPr>
          <w:p w14:paraId="3A1739B8" w14:textId="7F3C9E41"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 xml:space="preserve">W Booth SEPT Practitioner’s forum, Part I </w:t>
            </w:r>
            <w:r w:rsidRPr="00CD13AA">
              <w:rPr>
                <w:rFonts w:asciiTheme="minorHAnsi" w:hAnsiTheme="minorHAnsi" w:cstheme="minorHAnsi"/>
                <w:sz w:val="22"/>
                <w:szCs w:val="22"/>
              </w:rPr>
              <w:br/>
            </w:r>
            <w:r w:rsidRPr="00CD13AA">
              <w:rPr>
                <w:rFonts w:asciiTheme="minorHAnsi" w:hAnsiTheme="minorHAnsi" w:cstheme="minorHAnsi"/>
                <w:color w:val="FF0000"/>
                <w:sz w:val="22"/>
                <w:szCs w:val="22"/>
              </w:rPr>
              <w:t>(only for full time students</w:t>
            </w:r>
            <w:r>
              <w:rPr>
                <w:rFonts w:asciiTheme="minorHAnsi" w:hAnsiTheme="minorHAnsi" w:cstheme="minorHAnsi"/>
                <w:color w:val="FF0000"/>
                <w:sz w:val="22"/>
                <w:szCs w:val="22"/>
              </w:rPr>
              <w:t>.  “Add it” if you are one</w:t>
            </w:r>
            <w:r w:rsidRPr="00CD13AA">
              <w:rPr>
                <w:rFonts w:asciiTheme="minorHAnsi" w:hAnsiTheme="minorHAnsi" w:cstheme="minorHAnsi"/>
                <w:color w:val="FF0000"/>
                <w:sz w:val="22"/>
                <w:szCs w:val="22"/>
              </w:rPr>
              <w:t>)</w:t>
            </w:r>
          </w:p>
        </w:tc>
        <w:tc>
          <w:tcPr>
            <w:tcW w:w="1853" w:type="dxa"/>
            <w:vAlign w:val="center"/>
          </w:tcPr>
          <w:p w14:paraId="280E1F49"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SEP 771</w:t>
            </w:r>
          </w:p>
        </w:tc>
        <w:tc>
          <w:tcPr>
            <w:tcW w:w="974" w:type="dxa"/>
            <w:vAlign w:val="center"/>
          </w:tcPr>
          <w:p w14:paraId="40D30C62"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7B8EF5C6" w14:textId="13B696A0" w:rsidR="00CD13AA" w:rsidRPr="00CD13AA" w:rsidRDefault="00FF08B3" w:rsidP="00FC0BE5">
            <w:pPr>
              <w:jc w:val="center"/>
              <w:rPr>
                <w:rFonts w:asciiTheme="minorHAnsi" w:hAnsiTheme="minorHAnsi" w:cstheme="minorHAnsi"/>
                <w:sz w:val="22"/>
                <w:szCs w:val="22"/>
              </w:rPr>
            </w:pPr>
            <w:r>
              <w:rPr>
                <w:rFonts w:asciiTheme="minorHAnsi" w:hAnsiTheme="minorHAnsi" w:cstheme="minorHAnsi"/>
                <w:sz w:val="22"/>
                <w:szCs w:val="22"/>
              </w:rPr>
              <w:t>W23</w:t>
            </w:r>
          </w:p>
        </w:tc>
        <w:tc>
          <w:tcPr>
            <w:tcW w:w="1464" w:type="dxa"/>
            <w:vAlign w:val="center"/>
          </w:tcPr>
          <w:p w14:paraId="36779588" w14:textId="0E7FC645" w:rsidR="00CD13AA" w:rsidRPr="00CD13AA" w:rsidRDefault="00CE0AFB" w:rsidP="00FC0BE5">
            <w:pPr>
              <w:jc w:val="center"/>
              <w:rPr>
                <w:rFonts w:asciiTheme="minorHAnsi" w:hAnsiTheme="minorHAnsi" w:cstheme="minorHAnsi"/>
                <w:sz w:val="22"/>
                <w:szCs w:val="22"/>
              </w:rPr>
            </w:pPr>
            <w:r>
              <w:rPr>
                <w:rFonts w:asciiTheme="minorHAnsi" w:hAnsiTheme="minorHAnsi" w:cstheme="minorHAnsi"/>
                <w:sz w:val="22"/>
                <w:szCs w:val="22"/>
              </w:rPr>
              <w:t>A</w:t>
            </w:r>
          </w:p>
        </w:tc>
      </w:tr>
      <w:tr w:rsidR="00CD13AA" w:rsidRPr="00086E4B" w14:paraId="66E7F849" w14:textId="77777777" w:rsidTr="00CD13AA">
        <w:trPr>
          <w:trHeight w:val="397"/>
          <w:jc w:val="center"/>
        </w:trPr>
        <w:tc>
          <w:tcPr>
            <w:tcW w:w="5437" w:type="dxa"/>
            <w:vAlign w:val="center"/>
          </w:tcPr>
          <w:p w14:paraId="1A574B03" w14:textId="00E103F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 xml:space="preserve">W Booth SEPT Practitioner’s forum, part II </w:t>
            </w:r>
            <w:r w:rsidRPr="00CD13AA">
              <w:rPr>
                <w:rFonts w:asciiTheme="minorHAnsi" w:hAnsiTheme="minorHAnsi" w:cstheme="minorHAnsi"/>
                <w:sz w:val="22"/>
                <w:szCs w:val="22"/>
              </w:rPr>
              <w:br/>
            </w:r>
            <w:r w:rsidRPr="00CD13AA">
              <w:rPr>
                <w:rFonts w:asciiTheme="minorHAnsi" w:hAnsiTheme="minorHAnsi" w:cstheme="minorHAnsi"/>
                <w:color w:val="FF0000"/>
                <w:sz w:val="22"/>
                <w:szCs w:val="22"/>
              </w:rPr>
              <w:t>(only for full time students</w:t>
            </w:r>
            <w:r>
              <w:rPr>
                <w:rFonts w:asciiTheme="minorHAnsi" w:hAnsiTheme="minorHAnsi" w:cstheme="minorHAnsi"/>
                <w:color w:val="FF0000"/>
                <w:sz w:val="22"/>
                <w:szCs w:val="22"/>
              </w:rPr>
              <w:t>.  “Add it” if you are one</w:t>
            </w:r>
            <w:r w:rsidRPr="00CD13AA">
              <w:rPr>
                <w:rFonts w:asciiTheme="minorHAnsi" w:hAnsiTheme="minorHAnsi" w:cstheme="minorHAnsi"/>
                <w:color w:val="FF0000"/>
                <w:sz w:val="22"/>
                <w:szCs w:val="22"/>
              </w:rPr>
              <w:t>)</w:t>
            </w:r>
          </w:p>
        </w:tc>
        <w:tc>
          <w:tcPr>
            <w:tcW w:w="1853" w:type="dxa"/>
            <w:vAlign w:val="center"/>
          </w:tcPr>
          <w:p w14:paraId="21E57D65"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SEP 771</w:t>
            </w:r>
          </w:p>
        </w:tc>
        <w:tc>
          <w:tcPr>
            <w:tcW w:w="974" w:type="dxa"/>
            <w:vAlign w:val="center"/>
          </w:tcPr>
          <w:p w14:paraId="7C085438" w14:textId="77777777" w:rsidR="00CD13AA" w:rsidRPr="00CD13AA" w:rsidRDefault="00CD13AA" w:rsidP="00FC0BE5">
            <w:pPr>
              <w:jc w:val="center"/>
              <w:rPr>
                <w:rFonts w:asciiTheme="minorHAnsi" w:hAnsiTheme="minorHAnsi" w:cstheme="minorHAnsi"/>
                <w:sz w:val="22"/>
                <w:szCs w:val="22"/>
              </w:rPr>
            </w:pPr>
            <w:r w:rsidRPr="00CD13AA">
              <w:rPr>
                <w:rFonts w:asciiTheme="minorHAnsi" w:hAnsiTheme="minorHAnsi" w:cstheme="minorHAnsi"/>
                <w:sz w:val="22"/>
                <w:szCs w:val="22"/>
              </w:rPr>
              <w:t>0</w:t>
            </w:r>
          </w:p>
        </w:tc>
        <w:tc>
          <w:tcPr>
            <w:tcW w:w="987" w:type="dxa"/>
            <w:vAlign w:val="center"/>
          </w:tcPr>
          <w:p w14:paraId="6693E1F3" w14:textId="6D979910" w:rsidR="00CD13AA" w:rsidRPr="00CD13AA" w:rsidRDefault="00FF08B3" w:rsidP="00FC0BE5">
            <w:pPr>
              <w:jc w:val="center"/>
              <w:rPr>
                <w:rFonts w:asciiTheme="minorHAnsi" w:hAnsiTheme="minorHAnsi" w:cstheme="minorHAnsi"/>
                <w:sz w:val="22"/>
                <w:szCs w:val="22"/>
              </w:rPr>
            </w:pPr>
            <w:r>
              <w:rPr>
                <w:rFonts w:asciiTheme="minorHAnsi" w:hAnsiTheme="minorHAnsi" w:cstheme="minorHAnsi"/>
                <w:sz w:val="22"/>
                <w:szCs w:val="22"/>
              </w:rPr>
              <w:t>S23</w:t>
            </w:r>
          </w:p>
        </w:tc>
        <w:tc>
          <w:tcPr>
            <w:tcW w:w="1464" w:type="dxa"/>
            <w:vAlign w:val="center"/>
          </w:tcPr>
          <w:p w14:paraId="52501FFC" w14:textId="56E5F5C5" w:rsidR="00CD13AA" w:rsidRPr="00CD13AA" w:rsidRDefault="00CE0AFB" w:rsidP="00FC0BE5">
            <w:pPr>
              <w:jc w:val="center"/>
              <w:rPr>
                <w:rFonts w:asciiTheme="minorHAnsi" w:hAnsiTheme="minorHAnsi" w:cstheme="minorHAnsi"/>
                <w:sz w:val="22"/>
                <w:szCs w:val="22"/>
              </w:rPr>
            </w:pPr>
            <w:r>
              <w:rPr>
                <w:rFonts w:asciiTheme="minorHAnsi" w:hAnsiTheme="minorHAnsi" w:cstheme="minorHAnsi"/>
                <w:sz w:val="22"/>
                <w:szCs w:val="22"/>
              </w:rPr>
              <w:t>A</w:t>
            </w:r>
          </w:p>
        </w:tc>
      </w:tr>
      <w:tr w:rsidR="00CD13AA" w:rsidRPr="00086E4B" w14:paraId="7A851ABA" w14:textId="77777777" w:rsidTr="00FE1987">
        <w:trPr>
          <w:trHeight w:val="557"/>
          <w:jc w:val="center"/>
        </w:trPr>
        <w:tc>
          <w:tcPr>
            <w:tcW w:w="10715" w:type="dxa"/>
            <w:gridSpan w:val="5"/>
            <w:shd w:val="clear" w:color="auto" w:fill="EEECE1" w:themeFill="background2"/>
            <w:vAlign w:val="center"/>
          </w:tcPr>
          <w:p w14:paraId="3633C123" w14:textId="153096DE" w:rsidR="00CD13AA" w:rsidRPr="00CD13AA" w:rsidRDefault="00CD13AA" w:rsidP="00CD13AA">
            <w:pPr>
              <w:jc w:val="center"/>
              <w:rPr>
                <w:b/>
                <w:bCs/>
                <w:color w:val="FF0000"/>
              </w:rPr>
            </w:pPr>
            <w:r>
              <w:rPr>
                <w:b/>
                <w:bCs/>
              </w:rPr>
              <w:t>PROJECT COURSES</w:t>
            </w:r>
            <w:r>
              <w:rPr>
                <w:b/>
                <w:bCs/>
              </w:rPr>
              <w:br/>
            </w:r>
            <w:r w:rsidR="006C6842">
              <w:rPr>
                <w:b/>
                <w:bCs/>
                <w:color w:val="FF0000"/>
              </w:rPr>
              <w:t>A</w:t>
            </w:r>
            <w:r>
              <w:rPr>
                <w:b/>
                <w:bCs/>
                <w:color w:val="FF0000"/>
              </w:rPr>
              <w:t xml:space="preserve">dd these two courses if you are planning to take the Project Pathway to your degree.  </w:t>
            </w:r>
            <w:r>
              <w:rPr>
                <w:b/>
                <w:bCs/>
                <w:color w:val="FF0000"/>
              </w:rPr>
              <w:br/>
            </w:r>
            <w:r w:rsidRPr="006C6842">
              <w:rPr>
                <w:b/>
                <w:bCs/>
                <w:color w:val="FF0000"/>
                <w:u w:val="single"/>
              </w:rPr>
              <w:t>Each</w:t>
            </w:r>
            <w:r>
              <w:rPr>
                <w:b/>
                <w:bCs/>
                <w:color w:val="FF0000"/>
              </w:rPr>
              <w:t xml:space="preserve"> course is 3 </w:t>
            </w:r>
            <w:r w:rsidR="00081C35">
              <w:rPr>
                <w:b/>
                <w:bCs/>
                <w:color w:val="FF0000"/>
              </w:rPr>
              <w:t>units</w:t>
            </w:r>
          </w:p>
        </w:tc>
      </w:tr>
      <w:tr w:rsidR="00CD13AA" w:rsidRPr="00086E4B" w14:paraId="391F2B34" w14:textId="77777777" w:rsidTr="00CD13AA">
        <w:trPr>
          <w:trHeight w:val="397"/>
          <w:jc w:val="center"/>
        </w:trPr>
        <w:tc>
          <w:tcPr>
            <w:tcW w:w="5437" w:type="dxa"/>
            <w:vAlign w:val="center"/>
          </w:tcPr>
          <w:p w14:paraId="33E2489D" w14:textId="5AF64B08"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Project, Part I</w:t>
            </w:r>
          </w:p>
        </w:tc>
        <w:tc>
          <w:tcPr>
            <w:tcW w:w="1853" w:type="dxa"/>
            <w:vAlign w:val="center"/>
          </w:tcPr>
          <w:p w14:paraId="0B088428" w14:textId="745FE67E"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M</w:t>
            </w:r>
            <w:r>
              <w:rPr>
                <w:rFonts w:asciiTheme="minorHAnsi" w:hAnsiTheme="minorHAnsi" w:cstheme="minorHAnsi"/>
                <w:sz w:val="22"/>
                <w:szCs w:val="22"/>
              </w:rPr>
              <w:t>ANUFACT</w:t>
            </w:r>
            <w:r w:rsidRPr="00CD13AA">
              <w:rPr>
                <w:rFonts w:asciiTheme="minorHAnsi" w:hAnsiTheme="minorHAnsi" w:cstheme="minorHAnsi"/>
                <w:sz w:val="22"/>
                <w:szCs w:val="22"/>
              </w:rPr>
              <w:t xml:space="preserve"> 701</w:t>
            </w:r>
          </w:p>
        </w:tc>
        <w:tc>
          <w:tcPr>
            <w:tcW w:w="974" w:type="dxa"/>
            <w:vAlign w:val="center"/>
          </w:tcPr>
          <w:p w14:paraId="6C833FC3" w14:textId="5AF36123" w:rsidR="00CD13AA" w:rsidRPr="00CD13AA" w:rsidRDefault="00CD13AA" w:rsidP="00CD13AA">
            <w:pPr>
              <w:jc w:val="center"/>
              <w:rPr>
                <w:rFonts w:asciiTheme="minorHAnsi" w:hAnsiTheme="minorHAnsi" w:cstheme="minorHAnsi"/>
                <w:sz w:val="22"/>
                <w:szCs w:val="22"/>
              </w:rPr>
            </w:pPr>
          </w:p>
        </w:tc>
        <w:tc>
          <w:tcPr>
            <w:tcW w:w="987" w:type="dxa"/>
            <w:vAlign w:val="center"/>
          </w:tcPr>
          <w:p w14:paraId="60C2B331" w14:textId="25A79930" w:rsidR="00CD13AA" w:rsidRPr="00CD13AA" w:rsidRDefault="00C26773" w:rsidP="00CD13AA">
            <w:pPr>
              <w:jc w:val="center"/>
              <w:rPr>
                <w:rFonts w:asciiTheme="minorHAnsi" w:hAnsiTheme="minorHAnsi" w:cstheme="minorHAnsi"/>
                <w:sz w:val="22"/>
                <w:szCs w:val="22"/>
              </w:rPr>
            </w:pPr>
            <w:r>
              <w:rPr>
                <w:rFonts w:asciiTheme="minorHAnsi" w:hAnsiTheme="minorHAnsi" w:cstheme="minorHAnsi"/>
                <w:sz w:val="22"/>
                <w:szCs w:val="22"/>
              </w:rPr>
              <w:t>W23</w:t>
            </w:r>
          </w:p>
        </w:tc>
        <w:tc>
          <w:tcPr>
            <w:tcW w:w="1464" w:type="dxa"/>
            <w:vAlign w:val="center"/>
          </w:tcPr>
          <w:p w14:paraId="286155A4" w14:textId="0106B5C0" w:rsidR="00CD13AA" w:rsidRPr="00CD13AA" w:rsidRDefault="00CD13AA" w:rsidP="00CD13AA">
            <w:pPr>
              <w:jc w:val="center"/>
              <w:rPr>
                <w:rFonts w:asciiTheme="minorHAnsi" w:hAnsiTheme="minorHAnsi" w:cstheme="minorHAnsi"/>
                <w:sz w:val="22"/>
                <w:szCs w:val="22"/>
              </w:rPr>
            </w:pPr>
          </w:p>
        </w:tc>
      </w:tr>
      <w:tr w:rsidR="00CD13AA" w:rsidRPr="00086E4B" w14:paraId="373295CD" w14:textId="77777777" w:rsidTr="00CD13AA">
        <w:trPr>
          <w:trHeight w:val="397"/>
          <w:jc w:val="center"/>
        </w:trPr>
        <w:tc>
          <w:tcPr>
            <w:tcW w:w="5437" w:type="dxa"/>
            <w:vAlign w:val="center"/>
          </w:tcPr>
          <w:p w14:paraId="7BC92D53" w14:textId="7053B2BE"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Project, Part II</w:t>
            </w:r>
          </w:p>
        </w:tc>
        <w:tc>
          <w:tcPr>
            <w:tcW w:w="1853" w:type="dxa"/>
            <w:vAlign w:val="center"/>
          </w:tcPr>
          <w:p w14:paraId="6FDCB545" w14:textId="0D2086D2" w:rsidR="00CD13AA" w:rsidRPr="00CD13AA" w:rsidRDefault="00CD13AA" w:rsidP="00CD13AA">
            <w:pPr>
              <w:jc w:val="center"/>
              <w:rPr>
                <w:rFonts w:asciiTheme="minorHAnsi" w:hAnsiTheme="minorHAnsi" w:cstheme="minorHAnsi"/>
                <w:sz w:val="22"/>
                <w:szCs w:val="22"/>
              </w:rPr>
            </w:pPr>
            <w:r w:rsidRPr="00CD13AA">
              <w:rPr>
                <w:rFonts w:asciiTheme="minorHAnsi" w:hAnsiTheme="minorHAnsi" w:cstheme="minorHAnsi"/>
                <w:sz w:val="22"/>
                <w:szCs w:val="22"/>
              </w:rPr>
              <w:t>M</w:t>
            </w:r>
            <w:r>
              <w:rPr>
                <w:rFonts w:asciiTheme="minorHAnsi" w:hAnsiTheme="minorHAnsi" w:cstheme="minorHAnsi"/>
                <w:sz w:val="22"/>
                <w:szCs w:val="22"/>
              </w:rPr>
              <w:t>ANUFACT</w:t>
            </w:r>
            <w:r w:rsidRPr="00CD13AA">
              <w:rPr>
                <w:rFonts w:asciiTheme="minorHAnsi" w:hAnsiTheme="minorHAnsi" w:cstheme="minorHAnsi"/>
                <w:sz w:val="22"/>
                <w:szCs w:val="22"/>
              </w:rPr>
              <w:t xml:space="preserve"> 701</w:t>
            </w:r>
          </w:p>
        </w:tc>
        <w:tc>
          <w:tcPr>
            <w:tcW w:w="974" w:type="dxa"/>
            <w:vAlign w:val="center"/>
          </w:tcPr>
          <w:p w14:paraId="56D80A43" w14:textId="45E26D88" w:rsidR="00CD13AA" w:rsidRPr="00CD13AA" w:rsidRDefault="00CD13AA" w:rsidP="00CD13AA">
            <w:pPr>
              <w:jc w:val="center"/>
              <w:rPr>
                <w:rFonts w:asciiTheme="minorHAnsi" w:hAnsiTheme="minorHAnsi" w:cstheme="minorHAnsi"/>
                <w:sz w:val="22"/>
                <w:szCs w:val="22"/>
              </w:rPr>
            </w:pPr>
          </w:p>
        </w:tc>
        <w:tc>
          <w:tcPr>
            <w:tcW w:w="987" w:type="dxa"/>
            <w:vAlign w:val="center"/>
          </w:tcPr>
          <w:p w14:paraId="01231C78" w14:textId="12D7F774" w:rsidR="00CD13AA" w:rsidRPr="00CD13AA" w:rsidRDefault="000A4076" w:rsidP="00CD13AA">
            <w:pPr>
              <w:jc w:val="center"/>
              <w:rPr>
                <w:rFonts w:asciiTheme="minorHAnsi" w:hAnsiTheme="minorHAnsi" w:cstheme="minorHAnsi"/>
                <w:sz w:val="22"/>
                <w:szCs w:val="22"/>
              </w:rPr>
            </w:pPr>
            <w:r>
              <w:rPr>
                <w:rFonts w:asciiTheme="minorHAnsi" w:hAnsiTheme="minorHAnsi" w:cstheme="minorHAnsi"/>
                <w:sz w:val="22"/>
                <w:szCs w:val="22"/>
              </w:rPr>
              <w:t>S</w:t>
            </w:r>
            <w:r w:rsidR="00CE0AFB">
              <w:rPr>
                <w:rFonts w:asciiTheme="minorHAnsi" w:hAnsiTheme="minorHAnsi" w:cstheme="minorHAnsi"/>
                <w:sz w:val="22"/>
                <w:szCs w:val="22"/>
              </w:rPr>
              <w:t>2</w:t>
            </w:r>
            <w:r>
              <w:rPr>
                <w:rFonts w:asciiTheme="minorHAnsi" w:hAnsiTheme="minorHAnsi" w:cstheme="minorHAnsi"/>
                <w:sz w:val="22"/>
                <w:szCs w:val="22"/>
              </w:rPr>
              <w:t>3</w:t>
            </w:r>
          </w:p>
        </w:tc>
        <w:tc>
          <w:tcPr>
            <w:tcW w:w="1464" w:type="dxa"/>
            <w:vAlign w:val="center"/>
          </w:tcPr>
          <w:p w14:paraId="3B07D992" w14:textId="79772D69" w:rsidR="00CD13AA" w:rsidRPr="00CD13AA" w:rsidRDefault="00CD13AA" w:rsidP="00CD13AA">
            <w:pPr>
              <w:jc w:val="center"/>
              <w:rPr>
                <w:rFonts w:asciiTheme="minorHAnsi" w:hAnsiTheme="minorHAnsi" w:cstheme="minorHAnsi"/>
                <w:sz w:val="22"/>
                <w:szCs w:val="22"/>
              </w:rPr>
            </w:pPr>
          </w:p>
        </w:tc>
      </w:tr>
      <w:tr w:rsidR="00CD13AA" w:rsidRPr="00086E4B" w14:paraId="2310AB85" w14:textId="77777777" w:rsidTr="00FC0BE5">
        <w:trPr>
          <w:trHeight w:val="557"/>
          <w:jc w:val="center"/>
        </w:trPr>
        <w:tc>
          <w:tcPr>
            <w:tcW w:w="10715" w:type="dxa"/>
            <w:gridSpan w:val="5"/>
            <w:shd w:val="clear" w:color="auto" w:fill="EEECE1" w:themeFill="background2"/>
            <w:vAlign w:val="center"/>
          </w:tcPr>
          <w:p w14:paraId="40EEC537" w14:textId="433C0B25" w:rsidR="00CD13AA" w:rsidRPr="00CD13AA" w:rsidRDefault="00CD13AA" w:rsidP="00FC0BE5">
            <w:pPr>
              <w:jc w:val="center"/>
              <w:rPr>
                <w:b/>
                <w:bCs/>
                <w:color w:val="FF0000"/>
              </w:rPr>
            </w:pPr>
            <w:r>
              <w:rPr>
                <w:b/>
                <w:bCs/>
              </w:rPr>
              <w:t>PROFESSIONAL DEVELOPMENT COURSES</w:t>
            </w:r>
            <w:r>
              <w:rPr>
                <w:b/>
                <w:bCs/>
              </w:rPr>
              <w:br/>
            </w:r>
            <w:r>
              <w:rPr>
                <w:b/>
                <w:bCs/>
                <w:color w:val="FF0000"/>
              </w:rPr>
              <w:t xml:space="preserve">Two such courses are needed.  Each course is 3 </w:t>
            </w:r>
            <w:r w:rsidR="00081C35">
              <w:rPr>
                <w:b/>
                <w:bCs/>
                <w:color w:val="FF0000"/>
              </w:rPr>
              <w:t>units</w:t>
            </w:r>
          </w:p>
        </w:tc>
      </w:tr>
      <w:tr w:rsidR="00CD13AA" w:rsidRPr="00086E4B" w14:paraId="7CBCB7B8" w14:textId="77777777" w:rsidTr="00CD13AA">
        <w:trPr>
          <w:trHeight w:val="397"/>
          <w:jc w:val="center"/>
        </w:trPr>
        <w:tc>
          <w:tcPr>
            <w:tcW w:w="5437" w:type="dxa"/>
            <w:vAlign w:val="center"/>
          </w:tcPr>
          <w:p w14:paraId="2C7D0EFA" w14:textId="1D67E9E9" w:rsidR="00CD13AA" w:rsidRPr="00CD13AA" w:rsidRDefault="00CD13AA" w:rsidP="00CD13AA">
            <w:pPr>
              <w:jc w:val="center"/>
              <w:rPr>
                <w:rFonts w:asciiTheme="minorHAnsi" w:hAnsiTheme="minorHAnsi" w:cstheme="minorHAnsi"/>
                <w:sz w:val="22"/>
                <w:szCs w:val="22"/>
              </w:rPr>
            </w:pPr>
          </w:p>
        </w:tc>
        <w:tc>
          <w:tcPr>
            <w:tcW w:w="1853" w:type="dxa"/>
            <w:vAlign w:val="center"/>
          </w:tcPr>
          <w:p w14:paraId="54B45FC4" w14:textId="1E9A3820" w:rsidR="00CD13AA" w:rsidRPr="00CD13AA" w:rsidRDefault="00CD13AA" w:rsidP="00CD13AA">
            <w:pPr>
              <w:jc w:val="center"/>
              <w:rPr>
                <w:rFonts w:asciiTheme="minorHAnsi" w:hAnsiTheme="minorHAnsi" w:cstheme="minorHAnsi"/>
                <w:sz w:val="22"/>
                <w:szCs w:val="22"/>
              </w:rPr>
            </w:pPr>
          </w:p>
        </w:tc>
        <w:tc>
          <w:tcPr>
            <w:tcW w:w="974" w:type="dxa"/>
            <w:vAlign w:val="center"/>
          </w:tcPr>
          <w:p w14:paraId="26CABEF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4B0CDEA0" w14:textId="77777777" w:rsidR="00CD13AA" w:rsidRPr="00CD13AA" w:rsidRDefault="00CD13AA" w:rsidP="00CD13AA">
            <w:pPr>
              <w:jc w:val="center"/>
              <w:rPr>
                <w:rFonts w:asciiTheme="minorHAnsi" w:hAnsiTheme="minorHAnsi" w:cstheme="minorHAnsi"/>
                <w:sz w:val="22"/>
                <w:szCs w:val="22"/>
              </w:rPr>
            </w:pPr>
          </w:p>
        </w:tc>
        <w:tc>
          <w:tcPr>
            <w:tcW w:w="1464" w:type="dxa"/>
            <w:vAlign w:val="center"/>
          </w:tcPr>
          <w:p w14:paraId="47C5723F" w14:textId="18F232F9" w:rsidR="00CD13AA" w:rsidRPr="00CD13AA" w:rsidRDefault="00CD13AA" w:rsidP="00CD13AA">
            <w:pPr>
              <w:jc w:val="center"/>
              <w:rPr>
                <w:rFonts w:asciiTheme="minorHAnsi" w:hAnsiTheme="minorHAnsi" w:cstheme="minorHAnsi"/>
                <w:sz w:val="22"/>
                <w:szCs w:val="22"/>
              </w:rPr>
            </w:pPr>
          </w:p>
        </w:tc>
      </w:tr>
      <w:tr w:rsidR="00CD13AA" w:rsidRPr="00086E4B" w14:paraId="1585D388" w14:textId="77777777" w:rsidTr="00CD13AA">
        <w:trPr>
          <w:trHeight w:val="397"/>
          <w:jc w:val="center"/>
        </w:trPr>
        <w:tc>
          <w:tcPr>
            <w:tcW w:w="5437" w:type="dxa"/>
            <w:vAlign w:val="center"/>
          </w:tcPr>
          <w:p w14:paraId="6EE11011" w14:textId="47816201" w:rsidR="00CD13AA" w:rsidRPr="00CD13AA" w:rsidRDefault="00CD13AA" w:rsidP="00CD13AA">
            <w:pPr>
              <w:jc w:val="center"/>
              <w:rPr>
                <w:rFonts w:asciiTheme="minorHAnsi" w:hAnsiTheme="minorHAnsi" w:cstheme="minorHAnsi"/>
                <w:sz w:val="22"/>
                <w:szCs w:val="22"/>
              </w:rPr>
            </w:pPr>
          </w:p>
        </w:tc>
        <w:tc>
          <w:tcPr>
            <w:tcW w:w="1853" w:type="dxa"/>
            <w:vAlign w:val="center"/>
          </w:tcPr>
          <w:p w14:paraId="4B3250B0" w14:textId="339A74D8" w:rsidR="00CD13AA" w:rsidRPr="00CD13AA" w:rsidRDefault="00CD13AA" w:rsidP="00CD13AA">
            <w:pPr>
              <w:jc w:val="center"/>
              <w:rPr>
                <w:rFonts w:asciiTheme="minorHAnsi" w:hAnsiTheme="minorHAnsi" w:cstheme="minorHAnsi"/>
                <w:sz w:val="22"/>
                <w:szCs w:val="22"/>
              </w:rPr>
            </w:pPr>
          </w:p>
        </w:tc>
        <w:tc>
          <w:tcPr>
            <w:tcW w:w="974" w:type="dxa"/>
            <w:vAlign w:val="center"/>
          </w:tcPr>
          <w:p w14:paraId="644E5B28"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2D0C0AF6" w14:textId="77777777" w:rsidR="00CD13AA" w:rsidRPr="00CD13AA" w:rsidRDefault="00CD13AA" w:rsidP="00CD13AA">
            <w:pPr>
              <w:jc w:val="center"/>
              <w:rPr>
                <w:rFonts w:asciiTheme="minorHAnsi" w:hAnsiTheme="minorHAnsi" w:cstheme="minorHAnsi"/>
                <w:sz w:val="22"/>
                <w:szCs w:val="22"/>
              </w:rPr>
            </w:pPr>
          </w:p>
        </w:tc>
        <w:tc>
          <w:tcPr>
            <w:tcW w:w="1464" w:type="dxa"/>
            <w:vAlign w:val="center"/>
          </w:tcPr>
          <w:p w14:paraId="420D5BC1" w14:textId="368551A8" w:rsidR="00CD13AA" w:rsidRPr="00CD13AA" w:rsidRDefault="00CD13AA" w:rsidP="00CD13AA">
            <w:pPr>
              <w:jc w:val="center"/>
              <w:rPr>
                <w:rFonts w:asciiTheme="minorHAnsi" w:hAnsiTheme="minorHAnsi" w:cstheme="minorHAnsi"/>
                <w:sz w:val="22"/>
                <w:szCs w:val="22"/>
              </w:rPr>
            </w:pPr>
          </w:p>
        </w:tc>
      </w:tr>
      <w:tr w:rsidR="00081C35" w:rsidRPr="00086E4B" w14:paraId="02C4A0BA" w14:textId="77777777" w:rsidTr="00FC0BE5">
        <w:trPr>
          <w:trHeight w:val="557"/>
          <w:jc w:val="center"/>
        </w:trPr>
        <w:tc>
          <w:tcPr>
            <w:tcW w:w="10715" w:type="dxa"/>
            <w:gridSpan w:val="5"/>
            <w:shd w:val="clear" w:color="auto" w:fill="EEECE1" w:themeFill="background2"/>
            <w:vAlign w:val="center"/>
          </w:tcPr>
          <w:p w14:paraId="66DE8C98" w14:textId="0CC8BE39" w:rsidR="00081C35" w:rsidRPr="00CD13AA" w:rsidRDefault="00081C35" w:rsidP="00FC0BE5">
            <w:pPr>
              <w:jc w:val="center"/>
              <w:rPr>
                <w:b/>
                <w:bCs/>
                <w:color w:val="FF0000"/>
              </w:rPr>
            </w:pPr>
            <w:r>
              <w:rPr>
                <w:b/>
                <w:bCs/>
              </w:rPr>
              <w:t>CORE COURSES</w:t>
            </w:r>
            <w:r>
              <w:rPr>
                <w:b/>
                <w:bCs/>
              </w:rPr>
              <w:br/>
            </w:r>
            <w:r>
              <w:rPr>
                <w:b/>
                <w:bCs/>
                <w:color w:val="FF0000"/>
              </w:rPr>
              <w:t>3-</w:t>
            </w:r>
            <w:r w:rsidR="007C48A4">
              <w:rPr>
                <w:b/>
                <w:bCs/>
                <w:color w:val="FF0000"/>
              </w:rPr>
              <w:t>5</w:t>
            </w:r>
            <w:r>
              <w:rPr>
                <w:b/>
                <w:bCs/>
                <w:color w:val="FF0000"/>
              </w:rPr>
              <w:t xml:space="preserve"> such courses if you are taking the Project Pathway.  </w:t>
            </w:r>
            <w:r w:rsidR="007C48A4">
              <w:rPr>
                <w:b/>
                <w:bCs/>
                <w:color w:val="FF0000"/>
              </w:rPr>
              <w:t>3-5</w:t>
            </w:r>
            <w:r>
              <w:rPr>
                <w:b/>
                <w:bCs/>
                <w:color w:val="FF0000"/>
              </w:rPr>
              <w:t xml:space="preserve"> such courses if not doing a Project.  </w:t>
            </w:r>
            <w:r>
              <w:rPr>
                <w:b/>
                <w:bCs/>
                <w:color w:val="FF0000"/>
              </w:rPr>
              <w:br/>
              <w:t>Each course is 3 units</w:t>
            </w:r>
          </w:p>
        </w:tc>
      </w:tr>
      <w:tr w:rsidR="00CD13AA" w:rsidRPr="00086E4B" w14:paraId="5F93016A" w14:textId="77777777" w:rsidTr="00CD13AA">
        <w:trPr>
          <w:trHeight w:val="397"/>
          <w:jc w:val="center"/>
        </w:trPr>
        <w:tc>
          <w:tcPr>
            <w:tcW w:w="5437" w:type="dxa"/>
            <w:vAlign w:val="center"/>
          </w:tcPr>
          <w:p w14:paraId="2CCA9294"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7265F62E"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7FED7C79"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4CA22850" w14:textId="390E9817" w:rsidR="00CD13AA" w:rsidRPr="00CD13AA" w:rsidRDefault="00CD13AA" w:rsidP="00CD13AA">
            <w:pPr>
              <w:jc w:val="center"/>
              <w:rPr>
                <w:rFonts w:asciiTheme="minorHAnsi" w:hAnsiTheme="minorHAnsi" w:cstheme="minorHAnsi"/>
                <w:sz w:val="22"/>
                <w:szCs w:val="22"/>
              </w:rPr>
            </w:pPr>
          </w:p>
        </w:tc>
        <w:tc>
          <w:tcPr>
            <w:tcW w:w="1464" w:type="dxa"/>
            <w:vAlign w:val="center"/>
          </w:tcPr>
          <w:p w14:paraId="03F16A98" w14:textId="77777777" w:rsidR="00CD13AA" w:rsidRPr="00CD13AA" w:rsidRDefault="00CD13AA" w:rsidP="00CD13AA">
            <w:pPr>
              <w:jc w:val="center"/>
              <w:rPr>
                <w:rFonts w:asciiTheme="minorHAnsi" w:hAnsiTheme="minorHAnsi" w:cstheme="minorHAnsi"/>
                <w:sz w:val="22"/>
                <w:szCs w:val="22"/>
              </w:rPr>
            </w:pPr>
          </w:p>
        </w:tc>
      </w:tr>
      <w:tr w:rsidR="00CD13AA" w:rsidRPr="00086E4B" w14:paraId="026C6848" w14:textId="77777777" w:rsidTr="00CD13AA">
        <w:trPr>
          <w:trHeight w:val="397"/>
          <w:jc w:val="center"/>
        </w:trPr>
        <w:tc>
          <w:tcPr>
            <w:tcW w:w="5437" w:type="dxa"/>
            <w:vAlign w:val="center"/>
          </w:tcPr>
          <w:p w14:paraId="0E29150D"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59195F19"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5EE3A77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3D6237F2" w14:textId="54CD3128" w:rsidR="00CD13AA" w:rsidRPr="00CD13AA" w:rsidRDefault="00CD13AA" w:rsidP="00CD13AA">
            <w:pPr>
              <w:jc w:val="center"/>
              <w:rPr>
                <w:rFonts w:asciiTheme="minorHAnsi" w:hAnsiTheme="minorHAnsi" w:cstheme="minorHAnsi"/>
                <w:sz w:val="22"/>
                <w:szCs w:val="22"/>
              </w:rPr>
            </w:pPr>
          </w:p>
        </w:tc>
        <w:tc>
          <w:tcPr>
            <w:tcW w:w="1464" w:type="dxa"/>
            <w:vAlign w:val="center"/>
          </w:tcPr>
          <w:p w14:paraId="7C090E09" w14:textId="77777777" w:rsidR="00CD13AA" w:rsidRPr="00CD13AA" w:rsidRDefault="00CD13AA" w:rsidP="00CD13AA">
            <w:pPr>
              <w:jc w:val="center"/>
              <w:rPr>
                <w:rFonts w:asciiTheme="minorHAnsi" w:hAnsiTheme="minorHAnsi" w:cstheme="minorHAnsi"/>
                <w:sz w:val="22"/>
                <w:szCs w:val="22"/>
              </w:rPr>
            </w:pPr>
          </w:p>
        </w:tc>
      </w:tr>
      <w:tr w:rsidR="00CD13AA" w:rsidRPr="00086E4B" w14:paraId="55064255" w14:textId="77777777" w:rsidTr="00CD13AA">
        <w:trPr>
          <w:trHeight w:val="397"/>
          <w:jc w:val="center"/>
        </w:trPr>
        <w:tc>
          <w:tcPr>
            <w:tcW w:w="5437" w:type="dxa"/>
            <w:vAlign w:val="center"/>
          </w:tcPr>
          <w:p w14:paraId="5992C0CF"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6DFB9D63"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343D1C6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68D1D726" w14:textId="5E9C7B90" w:rsidR="00CD13AA" w:rsidRPr="00CD13AA" w:rsidRDefault="00CD13AA" w:rsidP="00CD13AA">
            <w:pPr>
              <w:jc w:val="center"/>
              <w:rPr>
                <w:rFonts w:asciiTheme="minorHAnsi" w:hAnsiTheme="minorHAnsi" w:cstheme="minorHAnsi"/>
                <w:sz w:val="22"/>
                <w:szCs w:val="22"/>
              </w:rPr>
            </w:pPr>
          </w:p>
        </w:tc>
        <w:tc>
          <w:tcPr>
            <w:tcW w:w="1464" w:type="dxa"/>
            <w:vAlign w:val="center"/>
          </w:tcPr>
          <w:p w14:paraId="5537B421" w14:textId="77777777" w:rsidR="00CD13AA" w:rsidRPr="00CD13AA" w:rsidRDefault="00CD13AA" w:rsidP="00CD13AA">
            <w:pPr>
              <w:jc w:val="center"/>
              <w:rPr>
                <w:rFonts w:asciiTheme="minorHAnsi" w:hAnsiTheme="minorHAnsi" w:cstheme="minorHAnsi"/>
                <w:sz w:val="22"/>
                <w:szCs w:val="22"/>
              </w:rPr>
            </w:pPr>
          </w:p>
        </w:tc>
      </w:tr>
      <w:tr w:rsidR="00CD13AA" w:rsidRPr="00086E4B" w14:paraId="17CDDBC7" w14:textId="77777777" w:rsidTr="00CD13AA">
        <w:trPr>
          <w:trHeight w:val="397"/>
          <w:jc w:val="center"/>
        </w:trPr>
        <w:tc>
          <w:tcPr>
            <w:tcW w:w="5437" w:type="dxa"/>
            <w:vAlign w:val="center"/>
          </w:tcPr>
          <w:p w14:paraId="66B9FBD7"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07FF62BE"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2CAF1897"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6B7BBB42" w14:textId="27777423" w:rsidR="00CD13AA" w:rsidRPr="00CD13AA" w:rsidRDefault="00CD13AA" w:rsidP="00CD13AA">
            <w:pPr>
              <w:jc w:val="center"/>
              <w:rPr>
                <w:rFonts w:asciiTheme="minorHAnsi" w:hAnsiTheme="minorHAnsi" w:cstheme="minorHAnsi"/>
                <w:sz w:val="22"/>
                <w:szCs w:val="22"/>
              </w:rPr>
            </w:pPr>
          </w:p>
        </w:tc>
        <w:tc>
          <w:tcPr>
            <w:tcW w:w="1464" w:type="dxa"/>
            <w:vAlign w:val="center"/>
          </w:tcPr>
          <w:p w14:paraId="04CBC193" w14:textId="77777777" w:rsidR="00CD13AA" w:rsidRPr="00CD13AA" w:rsidRDefault="00CD13AA" w:rsidP="00CD13AA">
            <w:pPr>
              <w:jc w:val="center"/>
              <w:rPr>
                <w:rFonts w:asciiTheme="minorHAnsi" w:hAnsiTheme="minorHAnsi" w:cstheme="minorHAnsi"/>
                <w:sz w:val="22"/>
                <w:szCs w:val="22"/>
              </w:rPr>
            </w:pPr>
          </w:p>
        </w:tc>
      </w:tr>
      <w:tr w:rsidR="00CD13AA" w:rsidRPr="00086E4B" w14:paraId="16DEDE43" w14:textId="77777777" w:rsidTr="00CD13AA">
        <w:trPr>
          <w:trHeight w:val="397"/>
          <w:jc w:val="center"/>
        </w:trPr>
        <w:tc>
          <w:tcPr>
            <w:tcW w:w="5437" w:type="dxa"/>
            <w:vAlign w:val="center"/>
          </w:tcPr>
          <w:p w14:paraId="2229A371" w14:textId="77777777" w:rsidR="00CD13AA" w:rsidRPr="00CD13AA" w:rsidRDefault="00CD13AA" w:rsidP="00CD13AA">
            <w:pPr>
              <w:jc w:val="center"/>
              <w:rPr>
                <w:rFonts w:asciiTheme="minorHAnsi" w:hAnsiTheme="minorHAnsi" w:cstheme="minorHAnsi"/>
                <w:sz w:val="22"/>
                <w:szCs w:val="22"/>
              </w:rPr>
            </w:pPr>
          </w:p>
        </w:tc>
        <w:tc>
          <w:tcPr>
            <w:tcW w:w="1853" w:type="dxa"/>
            <w:vAlign w:val="center"/>
          </w:tcPr>
          <w:p w14:paraId="326FF540" w14:textId="77777777" w:rsidR="00CD13AA" w:rsidRPr="00CD13AA" w:rsidRDefault="00CD13AA" w:rsidP="00CD13AA">
            <w:pPr>
              <w:jc w:val="center"/>
              <w:rPr>
                <w:rFonts w:asciiTheme="minorHAnsi" w:hAnsiTheme="minorHAnsi" w:cstheme="minorHAnsi"/>
                <w:sz w:val="22"/>
                <w:szCs w:val="22"/>
              </w:rPr>
            </w:pPr>
          </w:p>
        </w:tc>
        <w:tc>
          <w:tcPr>
            <w:tcW w:w="974" w:type="dxa"/>
            <w:vAlign w:val="center"/>
          </w:tcPr>
          <w:p w14:paraId="7B0B62D8" w14:textId="77777777" w:rsidR="00CD13AA" w:rsidRPr="00CD13AA" w:rsidRDefault="00CD13AA" w:rsidP="00CD13AA">
            <w:pPr>
              <w:jc w:val="center"/>
              <w:rPr>
                <w:rFonts w:asciiTheme="minorHAnsi" w:hAnsiTheme="minorHAnsi" w:cstheme="minorHAnsi"/>
                <w:sz w:val="22"/>
                <w:szCs w:val="22"/>
              </w:rPr>
            </w:pPr>
          </w:p>
        </w:tc>
        <w:tc>
          <w:tcPr>
            <w:tcW w:w="987" w:type="dxa"/>
            <w:vAlign w:val="center"/>
          </w:tcPr>
          <w:p w14:paraId="0C2071DE" w14:textId="544F2355" w:rsidR="00CD13AA" w:rsidRPr="00CD13AA" w:rsidRDefault="00CD13AA" w:rsidP="00CD13AA">
            <w:pPr>
              <w:jc w:val="center"/>
              <w:rPr>
                <w:rFonts w:asciiTheme="minorHAnsi" w:hAnsiTheme="minorHAnsi" w:cstheme="minorHAnsi"/>
                <w:sz w:val="22"/>
                <w:szCs w:val="22"/>
              </w:rPr>
            </w:pPr>
          </w:p>
        </w:tc>
        <w:tc>
          <w:tcPr>
            <w:tcW w:w="1464" w:type="dxa"/>
            <w:vAlign w:val="center"/>
          </w:tcPr>
          <w:p w14:paraId="53BD0E6A" w14:textId="77777777" w:rsidR="00CD13AA" w:rsidRPr="00CD13AA" w:rsidRDefault="00CD13AA" w:rsidP="00CD13AA">
            <w:pPr>
              <w:jc w:val="center"/>
              <w:rPr>
                <w:rFonts w:asciiTheme="minorHAnsi" w:hAnsiTheme="minorHAnsi" w:cstheme="minorHAnsi"/>
                <w:sz w:val="22"/>
                <w:szCs w:val="22"/>
              </w:rPr>
            </w:pPr>
          </w:p>
        </w:tc>
      </w:tr>
      <w:tr w:rsidR="001B12E1" w:rsidRPr="00086E4B" w14:paraId="297DA697" w14:textId="77777777" w:rsidTr="00C54A4C">
        <w:trPr>
          <w:trHeight w:val="397"/>
          <w:jc w:val="center"/>
        </w:trPr>
        <w:tc>
          <w:tcPr>
            <w:tcW w:w="10715" w:type="dxa"/>
            <w:gridSpan w:val="5"/>
            <w:shd w:val="clear" w:color="auto" w:fill="EEECE1" w:themeFill="background2"/>
            <w:vAlign w:val="center"/>
          </w:tcPr>
          <w:p w14:paraId="368F10A0" w14:textId="2CD2B406" w:rsidR="001B12E1" w:rsidRPr="00CD13AA" w:rsidRDefault="001B12E1" w:rsidP="001B12E1">
            <w:pPr>
              <w:jc w:val="center"/>
              <w:rPr>
                <w:rFonts w:asciiTheme="minorHAnsi" w:hAnsiTheme="minorHAnsi" w:cstheme="minorHAnsi"/>
                <w:sz w:val="22"/>
                <w:szCs w:val="22"/>
              </w:rPr>
            </w:pPr>
            <w:r>
              <w:rPr>
                <w:b/>
                <w:bCs/>
              </w:rPr>
              <w:t xml:space="preserve">CROSS – </w:t>
            </w:r>
            <w:r w:rsidRPr="003D5CC6">
              <w:rPr>
                <w:b/>
                <w:bCs/>
              </w:rPr>
              <w:t>DISC</w:t>
            </w:r>
            <w:r w:rsidR="00B553DD">
              <w:rPr>
                <w:b/>
                <w:bCs/>
              </w:rPr>
              <w:t>IPLINARY</w:t>
            </w:r>
            <w:r w:rsidRPr="003D5CC6">
              <w:rPr>
                <w:b/>
                <w:bCs/>
              </w:rPr>
              <w:t xml:space="preserve"> E</w:t>
            </w:r>
            <w:r>
              <w:rPr>
                <w:b/>
                <w:bCs/>
              </w:rPr>
              <w:t>LECTIVE COURSE</w:t>
            </w:r>
            <w:r>
              <w:rPr>
                <w:b/>
                <w:bCs/>
              </w:rPr>
              <w:br/>
            </w:r>
            <w:r>
              <w:rPr>
                <w:b/>
                <w:bCs/>
                <w:color w:val="FF0000"/>
              </w:rPr>
              <w:t>1</w:t>
            </w:r>
            <w:r w:rsidR="00203CBC">
              <w:rPr>
                <w:b/>
                <w:bCs/>
                <w:color w:val="FF0000"/>
              </w:rPr>
              <w:t xml:space="preserve"> course is require</w:t>
            </w:r>
            <w:r w:rsidR="005A39FE">
              <w:rPr>
                <w:b/>
                <w:bCs/>
                <w:color w:val="FF0000"/>
              </w:rPr>
              <w:t>d.  Course is 3 units selected from approved cross-disciplinary elective list.</w:t>
            </w:r>
            <w:r>
              <w:rPr>
                <w:b/>
                <w:bCs/>
                <w:color w:val="FF0000"/>
              </w:rPr>
              <w:t xml:space="preserve">  </w:t>
            </w:r>
            <w:r>
              <w:rPr>
                <w:b/>
                <w:bCs/>
                <w:color w:val="FF0000"/>
              </w:rPr>
              <w:br/>
            </w:r>
            <w:r w:rsidRPr="00F909FA">
              <w:rPr>
                <w:b/>
                <w:bCs/>
                <w:color w:val="FF0000"/>
                <w:highlight w:val="yellow"/>
              </w:rPr>
              <w:t>CAREFUL,</w:t>
            </w:r>
            <w:r w:rsidR="005A39FE">
              <w:rPr>
                <w:b/>
                <w:bCs/>
                <w:color w:val="FF0000"/>
                <w:highlight w:val="yellow"/>
              </w:rPr>
              <w:t xml:space="preserve"> choose course from approved cross-disciplinary </w:t>
            </w:r>
            <w:r w:rsidR="00052F1C">
              <w:rPr>
                <w:b/>
                <w:bCs/>
                <w:color w:val="FF0000"/>
                <w:highlight w:val="yellow"/>
              </w:rPr>
              <w:t>elective list</w:t>
            </w:r>
            <w:r w:rsidRPr="00CE0AFB">
              <w:rPr>
                <w:b/>
                <w:bCs/>
                <w:color w:val="FF0000"/>
                <w:highlight w:val="yellow"/>
              </w:rPr>
              <w:t>!</w:t>
            </w:r>
          </w:p>
        </w:tc>
      </w:tr>
      <w:tr w:rsidR="001B12E1" w:rsidRPr="00086E4B" w14:paraId="2B1F93E8" w14:textId="77777777" w:rsidTr="00CD13AA">
        <w:trPr>
          <w:trHeight w:val="397"/>
          <w:jc w:val="center"/>
        </w:trPr>
        <w:tc>
          <w:tcPr>
            <w:tcW w:w="5437" w:type="dxa"/>
            <w:vAlign w:val="center"/>
          </w:tcPr>
          <w:p w14:paraId="1957BE7C"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6336BF8"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57EE0F82"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0DC1E988" w14:textId="7EDBF90B" w:rsidR="001B12E1" w:rsidRPr="00CD13AA" w:rsidRDefault="001B12E1" w:rsidP="001B12E1">
            <w:pPr>
              <w:jc w:val="center"/>
              <w:rPr>
                <w:rFonts w:asciiTheme="minorHAnsi" w:hAnsiTheme="minorHAnsi" w:cstheme="minorHAnsi"/>
                <w:sz w:val="22"/>
                <w:szCs w:val="22"/>
              </w:rPr>
            </w:pPr>
          </w:p>
        </w:tc>
        <w:tc>
          <w:tcPr>
            <w:tcW w:w="1464" w:type="dxa"/>
            <w:vAlign w:val="center"/>
          </w:tcPr>
          <w:p w14:paraId="6328B11D" w14:textId="77777777" w:rsidR="001B12E1" w:rsidRPr="00CD13AA" w:rsidRDefault="001B12E1" w:rsidP="001B12E1">
            <w:pPr>
              <w:jc w:val="center"/>
              <w:rPr>
                <w:rFonts w:asciiTheme="minorHAnsi" w:hAnsiTheme="minorHAnsi" w:cstheme="minorHAnsi"/>
                <w:sz w:val="22"/>
                <w:szCs w:val="22"/>
              </w:rPr>
            </w:pPr>
          </w:p>
        </w:tc>
      </w:tr>
      <w:tr w:rsidR="001B12E1" w:rsidRPr="00086E4B" w14:paraId="4BC60871" w14:textId="77777777" w:rsidTr="00FC0BE5">
        <w:trPr>
          <w:trHeight w:val="557"/>
          <w:jc w:val="center"/>
        </w:trPr>
        <w:tc>
          <w:tcPr>
            <w:tcW w:w="10715" w:type="dxa"/>
            <w:gridSpan w:val="5"/>
            <w:shd w:val="clear" w:color="auto" w:fill="EEECE1" w:themeFill="background2"/>
            <w:vAlign w:val="center"/>
          </w:tcPr>
          <w:p w14:paraId="28226D40" w14:textId="1BC26FA4" w:rsidR="001B12E1" w:rsidRPr="00CD13AA" w:rsidRDefault="001B12E1" w:rsidP="001B12E1">
            <w:pPr>
              <w:jc w:val="center"/>
              <w:rPr>
                <w:b/>
                <w:bCs/>
                <w:color w:val="FF0000"/>
              </w:rPr>
            </w:pPr>
            <w:r>
              <w:rPr>
                <w:b/>
                <w:bCs/>
              </w:rPr>
              <w:t>ELECTIVE COURSES</w:t>
            </w:r>
            <w:r>
              <w:rPr>
                <w:b/>
                <w:bCs/>
              </w:rPr>
              <w:br/>
            </w:r>
            <w:r w:rsidR="000063ED">
              <w:rPr>
                <w:b/>
                <w:bCs/>
                <w:color w:val="FF0000"/>
              </w:rPr>
              <w:t>0-1</w:t>
            </w:r>
            <w:r>
              <w:rPr>
                <w:b/>
                <w:bCs/>
                <w:color w:val="FF0000"/>
              </w:rPr>
              <w:t xml:space="preserve"> such courses if you are taking the Project Pathway.  </w:t>
            </w:r>
            <w:r w:rsidR="000063ED">
              <w:rPr>
                <w:b/>
                <w:bCs/>
                <w:color w:val="FF0000"/>
              </w:rPr>
              <w:t>0-2</w:t>
            </w:r>
            <w:r>
              <w:rPr>
                <w:b/>
                <w:bCs/>
                <w:color w:val="FF0000"/>
              </w:rPr>
              <w:t xml:space="preserve"> such courses if not doing a Project.  </w:t>
            </w:r>
            <w:r>
              <w:rPr>
                <w:b/>
                <w:bCs/>
                <w:color w:val="FF0000"/>
              </w:rPr>
              <w:br/>
            </w:r>
            <w:r w:rsidRPr="00F909FA">
              <w:rPr>
                <w:b/>
                <w:bCs/>
                <w:color w:val="FF0000"/>
                <w:highlight w:val="yellow"/>
              </w:rPr>
              <w:t xml:space="preserve">CAREFUL, </w:t>
            </w:r>
            <w:r>
              <w:rPr>
                <w:b/>
                <w:bCs/>
                <w:color w:val="FF0000"/>
                <w:highlight w:val="yellow"/>
              </w:rPr>
              <w:t>a few</w:t>
            </w:r>
            <w:r w:rsidRPr="00F909FA">
              <w:rPr>
                <w:b/>
                <w:bCs/>
                <w:color w:val="FF0000"/>
                <w:highlight w:val="yellow"/>
              </w:rPr>
              <w:t xml:space="preserve"> courses are not worth 3 units</w:t>
            </w:r>
            <w:r w:rsidRPr="00CE0AFB">
              <w:rPr>
                <w:b/>
                <w:bCs/>
                <w:color w:val="FF0000"/>
                <w:highlight w:val="yellow"/>
              </w:rPr>
              <w:t>!</w:t>
            </w:r>
          </w:p>
        </w:tc>
      </w:tr>
      <w:tr w:rsidR="001B12E1" w:rsidRPr="00086E4B" w14:paraId="46EB2CBC" w14:textId="77777777" w:rsidTr="00CD13AA">
        <w:trPr>
          <w:trHeight w:val="397"/>
          <w:jc w:val="center"/>
        </w:trPr>
        <w:tc>
          <w:tcPr>
            <w:tcW w:w="5437" w:type="dxa"/>
            <w:vAlign w:val="center"/>
          </w:tcPr>
          <w:p w14:paraId="6517A9D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7DB618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1638D893"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1DD94E28"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34980456" w14:textId="77777777" w:rsidR="001B12E1" w:rsidRPr="00CD13AA" w:rsidRDefault="001B12E1" w:rsidP="001B12E1">
            <w:pPr>
              <w:jc w:val="center"/>
              <w:rPr>
                <w:rFonts w:asciiTheme="minorHAnsi" w:hAnsiTheme="minorHAnsi" w:cstheme="minorHAnsi"/>
                <w:sz w:val="22"/>
                <w:szCs w:val="22"/>
              </w:rPr>
            </w:pPr>
          </w:p>
        </w:tc>
      </w:tr>
      <w:tr w:rsidR="001B12E1" w:rsidRPr="00086E4B" w14:paraId="2B6E487D" w14:textId="77777777" w:rsidTr="00CD13AA">
        <w:trPr>
          <w:trHeight w:val="397"/>
          <w:jc w:val="center"/>
        </w:trPr>
        <w:tc>
          <w:tcPr>
            <w:tcW w:w="5437" w:type="dxa"/>
            <w:vAlign w:val="center"/>
          </w:tcPr>
          <w:p w14:paraId="0C8E61E0"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4D4D7DF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30E5E098"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DE5F0B8"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7950CA50" w14:textId="77777777" w:rsidR="001B12E1" w:rsidRPr="00CD13AA" w:rsidRDefault="001B12E1" w:rsidP="001B12E1">
            <w:pPr>
              <w:jc w:val="center"/>
              <w:rPr>
                <w:rFonts w:asciiTheme="minorHAnsi" w:hAnsiTheme="minorHAnsi" w:cstheme="minorHAnsi"/>
                <w:sz w:val="22"/>
                <w:szCs w:val="22"/>
              </w:rPr>
            </w:pPr>
          </w:p>
        </w:tc>
      </w:tr>
      <w:tr w:rsidR="001B12E1" w:rsidRPr="00086E4B" w14:paraId="2A4F15D4" w14:textId="77777777" w:rsidTr="00CD13AA">
        <w:trPr>
          <w:trHeight w:val="397"/>
          <w:jc w:val="center"/>
        </w:trPr>
        <w:tc>
          <w:tcPr>
            <w:tcW w:w="5437" w:type="dxa"/>
            <w:vAlign w:val="center"/>
          </w:tcPr>
          <w:p w14:paraId="45C0FBF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178EF605"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6280D5A3"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0390B46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1663D6B" w14:textId="77777777" w:rsidR="001B12E1" w:rsidRPr="00CD13AA" w:rsidRDefault="001B12E1" w:rsidP="001B12E1">
            <w:pPr>
              <w:jc w:val="center"/>
              <w:rPr>
                <w:rFonts w:asciiTheme="minorHAnsi" w:hAnsiTheme="minorHAnsi" w:cstheme="minorHAnsi"/>
                <w:sz w:val="22"/>
                <w:szCs w:val="22"/>
              </w:rPr>
            </w:pPr>
          </w:p>
        </w:tc>
      </w:tr>
      <w:tr w:rsidR="001B12E1" w:rsidRPr="00086E4B" w14:paraId="67EC151B" w14:textId="77777777" w:rsidTr="00CD13AA">
        <w:trPr>
          <w:trHeight w:val="397"/>
          <w:jc w:val="center"/>
        </w:trPr>
        <w:tc>
          <w:tcPr>
            <w:tcW w:w="5437" w:type="dxa"/>
            <w:vAlign w:val="center"/>
          </w:tcPr>
          <w:p w14:paraId="58926A2B"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03FFDDB9"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09E9BD7B"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6716BECB"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EA26AE7" w14:textId="77777777" w:rsidR="001B12E1" w:rsidRPr="00CD13AA" w:rsidRDefault="001B12E1" w:rsidP="001B12E1">
            <w:pPr>
              <w:jc w:val="center"/>
              <w:rPr>
                <w:rFonts w:asciiTheme="minorHAnsi" w:hAnsiTheme="minorHAnsi" w:cstheme="minorHAnsi"/>
                <w:sz w:val="22"/>
                <w:szCs w:val="22"/>
              </w:rPr>
            </w:pPr>
          </w:p>
        </w:tc>
      </w:tr>
      <w:tr w:rsidR="001B12E1" w:rsidRPr="00086E4B" w14:paraId="7966BD6B" w14:textId="77777777" w:rsidTr="00CD13AA">
        <w:trPr>
          <w:trHeight w:val="397"/>
          <w:jc w:val="center"/>
        </w:trPr>
        <w:tc>
          <w:tcPr>
            <w:tcW w:w="5437" w:type="dxa"/>
            <w:vAlign w:val="center"/>
          </w:tcPr>
          <w:p w14:paraId="09246C48"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55AC685"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167EB748"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164A0C44"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31C54EA4" w14:textId="77777777" w:rsidR="001B12E1" w:rsidRPr="00CD13AA" w:rsidRDefault="001B12E1" w:rsidP="001B12E1">
            <w:pPr>
              <w:jc w:val="center"/>
              <w:rPr>
                <w:rFonts w:asciiTheme="minorHAnsi" w:hAnsiTheme="minorHAnsi" w:cstheme="minorHAnsi"/>
                <w:sz w:val="22"/>
                <w:szCs w:val="22"/>
              </w:rPr>
            </w:pPr>
          </w:p>
        </w:tc>
      </w:tr>
      <w:tr w:rsidR="001B12E1" w:rsidRPr="00086E4B" w14:paraId="65159DF6" w14:textId="77777777" w:rsidTr="00CD13AA">
        <w:trPr>
          <w:trHeight w:val="397"/>
          <w:jc w:val="center"/>
        </w:trPr>
        <w:tc>
          <w:tcPr>
            <w:tcW w:w="5437" w:type="dxa"/>
            <w:vAlign w:val="center"/>
          </w:tcPr>
          <w:p w14:paraId="3CD24781"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6A0DE8B1"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32A4BD6C"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5039A05"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26389E17" w14:textId="77777777" w:rsidR="001B12E1" w:rsidRPr="00CD13AA" w:rsidRDefault="001B12E1" w:rsidP="001B12E1">
            <w:pPr>
              <w:jc w:val="center"/>
              <w:rPr>
                <w:rFonts w:asciiTheme="minorHAnsi" w:hAnsiTheme="minorHAnsi" w:cstheme="minorHAnsi"/>
                <w:sz w:val="22"/>
                <w:szCs w:val="22"/>
              </w:rPr>
            </w:pPr>
          </w:p>
        </w:tc>
      </w:tr>
      <w:tr w:rsidR="001B12E1" w:rsidRPr="00086E4B" w14:paraId="559C82E1" w14:textId="77777777" w:rsidTr="00CD13AA">
        <w:trPr>
          <w:trHeight w:val="397"/>
          <w:jc w:val="center"/>
        </w:trPr>
        <w:tc>
          <w:tcPr>
            <w:tcW w:w="5437" w:type="dxa"/>
            <w:vAlign w:val="center"/>
          </w:tcPr>
          <w:p w14:paraId="487664B3"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0101F196"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429DB0B4"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3690BF7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A0ED209" w14:textId="77777777" w:rsidR="001B12E1" w:rsidRPr="00CD13AA" w:rsidRDefault="001B12E1" w:rsidP="001B12E1">
            <w:pPr>
              <w:jc w:val="center"/>
              <w:rPr>
                <w:rFonts w:asciiTheme="minorHAnsi" w:hAnsiTheme="minorHAnsi" w:cstheme="minorHAnsi"/>
                <w:sz w:val="22"/>
                <w:szCs w:val="22"/>
              </w:rPr>
            </w:pPr>
          </w:p>
        </w:tc>
      </w:tr>
      <w:tr w:rsidR="001B12E1" w:rsidRPr="00086E4B" w14:paraId="260B55C4" w14:textId="77777777" w:rsidTr="00FC0BE5">
        <w:trPr>
          <w:trHeight w:val="557"/>
          <w:jc w:val="center"/>
        </w:trPr>
        <w:tc>
          <w:tcPr>
            <w:tcW w:w="10715" w:type="dxa"/>
            <w:gridSpan w:val="5"/>
            <w:shd w:val="clear" w:color="auto" w:fill="EEECE1" w:themeFill="background2"/>
            <w:vAlign w:val="center"/>
          </w:tcPr>
          <w:p w14:paraId="1BC9657C" w14:textId="1C030D61" w:rsidR="001B12E1" w:rsidRDefault="001B12E1" w:rsidP="001B12E1">
            <w:pPr>
              <w:jc w:val="center"/>
              <w:rPr>
                <w:b/>
                <w:bCs/>
              </w:rPr>
            </w:pPr>
            <w:r w:rsidRPr="006C6842">
              <w:rPr>
                <w:b/>
                <w:bCs/>
              </w:rPr>
              <w:t>“P</w:t>
            </w:r>
            <w:r>
              <w:rPr>
                <w:b/>
                <w:bCs/>
              </w:rPr>
              <w:t>LACEHOLDER</w:t>
            </w:r>
            <w:r w:rsidRPr="006C6842">
              <w:rPr>
                <w:b/>
                <w:bCs/>
              </w:rPr>
              <w:t>” C</w:t>
            </w:r>
            <w:r>
              <w:rPr>
                <w:b/>
                <w:bCs/>
              </w:rPr>
              <w:t>OURSE</w:t>
            </w:r>
          </w:p>
          <w:p w14:paraId="5F9D0666" w14:textId="12B765DC" w:rsidR="001B12E1" w:rsidRPr="006C6842" w:rsidRDefault="001B12E1" w:rsidP="001B12E1">
            <w:pPr>
              <w:jc w:val="center"/>
              <w:rPr>
                <w:b/>
                <w:bCs/>
                <w:color w:val="FF0000"/>
              </w:rPr>
            </w:pPr>
            <w:r>
              <w:rPr>
                <w:b/>
                <w:bCs/>
                <w:color w:val="FF0000"/>
              </w:rPr>
              <w:t>Add the course below if you are not taking any other courses during a term (i.e. taking a break from studies)</w:t>
            </w:r>
          </w:p>
        </w:tc>
      </w:tr>
      <w:tr w:rsidR="001B12E1" w:rsidRPr="00086E4B" w14:paraId="49119BC8" w14:textId="77777777" w:rsidTr="00CD13AA">
        <w:trPr>
          <w:trHeight w:val="397"/>
          <w:jc w:val="center"/>
        </w:trPr>
        <w:tc>
          <w:tcPr>
            <w:tcW w:w="5437" w:type="dxa"/>
            <w:vAlign w:val="center"/>
          </w:tcPr>
          <w:p w14:paraId="780DA814" w14:textId="4CD72D21" w:rsidR="001B12E1" w:rsidRPr="00CD13AA" w:rsidRDefault="001B12E1" w:rsidP="001B12E1">
            <w:pPr>
              <w:jc w:val="center"/>
              <w:rPr>
                <w:rFonts w:asciiTheme="minorHAnsi" w:hAnsiTheme="minorHAnsi" w:cstheme="minorHAnsi"/>
                <w:sz w:val="22"/>
                <w:szCs w:val="22"/>
              </w:rPr>
            </w:pPr>
            <w:r w:rsidRPr="00CD13AA">
              <w:rPr>
                <w:rFonts w:asciiTheme="minorHAnsi" w:hAnsiTheme="minorHAnsi" w:cstheme="minorHAnsi"/>
                <w:sz w:val="22"/>
                <w:szCs w:val="22"/>
              </w:rPr>
              <w:t>Research/Writing</w:t>
            </w:r>
          </w:p>
        </w:tc>
        <w:tc>
          <w:tcPr>
            <w:tcW w:w="1853" w:type="dxa"/>
            <w:vAlign w:val="center"/>
          </w:tcPr>
          <w:p w14:paraId="3EF60140" w14:textId="5A12FDA0" w:rsidR="001B12E1" w:rsidRPr="00CD13AA" w:rsidRDefault="001B12E1" w:rsidP="001B12E1">
            <w:pPr>
              <w:jc w:val="center"/>
              <w:rPr>
                <w:rFonts w:asciiTheme="minorHAnsi" w:hAnsiTheme="minorHAnsi" w:cstheme="minorHAnsi"/>
                <w:sz w:val="22"/>
                <w:szCs w:val="22"/>
              </w:rPr>
            </w:pPr>
            <w:r w:rsidRPr="00CD13AA">
              <w:rPr>
                <w:rFonts w:asciiTheme="minorHAnsi" w:hAnsiTheme="minorHAnsi" w:cstheme="minorHAnsi"/>
                <w:sz w:val="22"/>
                <w:szCs w:val="22"/>
              </w:rPr>
              <w:t>SGS 711</w:t>
            </w:r>
          </w:p>
        </w:tc>
        <w:tc>
          <w:tcPr>
            <w:tcW w:w="974" w:type="dxa"/>
            <w:vAlign w:val="center"/>
          </w:tcPr>
          <w:p w14:paraId="7E9AC2FF" w14:textId="20CB585B" w:rsidR="001B12E1" w:rsidRPr="00CD13AA" w:rsidRDefault="001B12E1" w:rsidP="001B12E1">
            <w:pPr>
              <w:jc w:val="center"/>
              <w:rPr>
                <w:rFonts w:asciiTheme="minorHAnsi" w:hAnsiTheme="minorHAnsi" w:cstheme="minorHAnsi"/>
                <w:sz w:val="22"/>
                <w:szCs w:val="22"/>
              </w:rPr>
            </w:pPr>
            <w:r>
              <w:rPr>
                <w:rFonts w:asciiTheme="minorHAnsi" w:hAnsiTheme="minorHAnsi" w:cstheme="minorHAnsi"/>
                <w:sz w:val="22"/>
                <w:szCs w:val="22"/>
              </w:rPr>
              <w:t>0</w:t>
            </w:r>
          </w:p>
        </w:tc>
        <w:tc>
          <w:tcPr>
            <w:tcW w:w="987" w:type="dxa"/>
            <w:vAlign w:val="center"/>
          </w:tcPr>
          <w:p w14:paraId="1237AD2C"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7CFB2043" w14:textId="77777777" w:rsidR="001B12E1" w:rsidRPr="00CD13AA" w:rsidRDefault="001B12E1" w:rsidP="001B12E1">
            <w:pPr>
              <w:jc w:val="center"/>
              <w:rPr>
                <w:rFonts w:asciiTheme="minorHAnsi" w:hAnsiTheme="minorHAnsi" w:cstheme="minorHAnsi"/>
                <w:sz w:val="22"/>
                <w:szCs w:val="22"/>
              </w:rPr>
            </w:pPr>
          </w:p>
        </w:tc>
      </w:tr>
      <w:tr w:rsidR="001B12E1" w:rsidRPr="00086E4B" w14:paraId="360C0B51" w14:textId="77777777" w:rsidTr="00CD13AA">
        <w:trPr>
          <w:trHeight w:val="397"/>
          <w:jc w:val="center"/>
        </w:trPr>
        <w:tc>
          <w:tcPr>
            <w:tcW w:w="5437" w:type="dxa"/>
            <w:vAlign w:val="center"/>
          </w:tcPr>
          <w:p w14:paraId="06CF1216" w14:textId="77777777" w:rsidR="001B12E1" w:rsidRPr="00CD13AA" w:rsidRDefault="001B12E1" w:rsidP="001B12E1">
            <w:pPr>
              <w:jc w:val="center"/>
              <w:rPr>
                <w:rFonts w:asciiTheme="minorHAnsi" w:hAnsiTheme="minorHAnsi" w:cstheme="minorHAnsi"/>
                <w:sz w:val="22"/>
                <w:szCs w:val="22"/>
              </w:rPr>
            </w:pPr>
          </w:p>
        </w:tc>
        <w:tc>
          <w:tcPr>
            <w:tcW w:w="1853" w:type="dxa"/>
            <w:vAlign w:val="center"/>
          </w:tcPr>
          <w:p w14:paraId="50F59694" w14:textId="77777777" w:rsidR="001B12E1" w:rsidRPr="00CD13AA" w:rsidRDefault="001B12E1" w:rsidP="001B12E1">
            <w:pPr>
              <w:jc w:val="center"/>
              <w:rPr>
                <w:rFonts w:asciiTheme="minorHAnsi" w:hAnsiTheme="minorHAnsi" w:cstheme="minorHAnsi"/>
                <w:sz w:val="22"/>
                <w:szCs w:val="22"/>
              </w:rPr>
            </w:pPr>
          </w:p>
        </w:tc>
        <w:tc>
          <w:tcPr>
            <w:tcW w:w="974" w:type="dxa"/>
            <w:vAlign w:val="center"/>
          </w:tcPr>
          <w:p w14:paraId="789E9BA1" w14:textId="77777777" w:rsidR="001B12E1" w:rsidRPr="00CD13AA" w:rsidRDefault="001B12E1" w:rsidP="001B12E1">
            <w:pPr>
              <w:jc w:val="center"/>
              <w:rPr>
                <w:rFonts w:asciiTheme="minorHAnsi" w:hAnsiTheme="minorHAnsi" w:cstheme="minorHAnsi"/>
                <w:sz w:val="22"/>
                <w:szCs w:val="22"/>
              </w:rPr>
            </w:pPr>
          </w:p>
        </w:tc>
        <w:tc>
          <w:tcPr>
            <w:tcW w:w="987" w:type="dxa"/>
            <w:vAlign w:val="center"/>
          </w:tcPr>
          <w:p w14:paraId="77C576F5" w14:textId="77777777" w:rsidR="001B12E1" w:rsidRPr="00CD13AA" w:rsidRDefault="001B12E1" w:rsidP="001B12E1">
            <w:pPr>
              <w:jc w:val="center"/>
              <w:rPr>
                <w:rFonts w:asciiTheme="minorHAnsi" w:hAnsiTheme="minorHAnsi" w:cstheme="minorHAnsi"/>
                <w:sz w:val="22"/>
                <w:szCs w:val="22"/>
              </w:rPr>
            </w:pPr>
          </w:p>
        </w:tc>
        <w:tc>
          <w:tcPr>
            <w:tcW w:w="1464" w:type="dxa"/>
            <w:vAlign w:val="center"/>
          </w:tcPr>
          <w:p w14:paraId="6D717E6D" w14:textId="77777777" w:rsidR="001B12E1" w:rsidRPr="00CD13AA" w:rsidRDefault="001B12E1" w:rsidP="001B12E1">
            <w:pPr>
              <w:jc w:val="center"/>
              <w:rPr>
                <w:rFonts w:asciiTheme="minorHAnsi" w:hAnsiTheme="minorHAnsi" w:cstheme="minorHAnsi"/>
                <w:sz w:val="22"/>
                <w:szCs w:val="22"/>
              </w:rPr>
            </w:pPr>
          </w:p>
        </w:tc>
      </w:tr>
      <w:tr w:rsidR="001B12E1" w:rsidRPr="00086E4B" w14:paraId="726771F9" w14:textId="77777777" w:rsidTr="00FF56C9">
        <w:trPr>
          <w:gridAfter w:val="2"/>
          <w:wAfter w:w="2451" w:type="dxa"/>
          <w:trHeight w:val="397"/>
          <w:jc w:val="center"/>
        </w:trPr>
        <w:tc>
          <w:tcPr>
            <w:tcW w:w="7290" w:type="dxa"/>
            <w:gridSpan w:val="2"/>
            <w:shd w:val="clear" w:color="auto" w:fill="EEECE1" w:themeFill="background2"/>
            <w:vAlign w:val="center"/>
          </w:tcPr>
          <w:p w14:paraId="18771717" w14:textId="77777777" w:rsidR="001B12E1" w:rsidRPr="00FF56C9" w:rsidRDefault="001B12E1" w:rsidP="001B12E1">
            <w:pPr>
              <w:jc w:val="center"/>
              <w:rPr>
                <w:rFonts w:asciiTheme="minorHAnsi" w:hAnsiTheme="minorHAnsi" w:cstheme="minorHAnsi"/>
                <w:b/>
                <w:bCs/>
                <w:sz w:val="22"/>
                <w:szCs w:val="22"/>
              </w:rPr>
            </w:pPr>
            <w:r w:rsidRPr="00FF56C9">
              <w:rPr>
                <w:rFonts w:asciiTheme="minorHAnsi" w:hAnsiTheme="minorHAnsi" w:cstheme="minorHAnsi"/>
                <w:b/>
                <w:bCs/>
                <w:sz w:val="22"/>
                <w:szCs w:val="22"/>
              </w:rPr>
              <w:t>TOTAL UNITS</w:t>
            </w:r>
          </w:p>
          <w:p w14:paraId="58ECBC90" w14:textId="6CE464BB" w:rsidR="001B12E1" w:rsidRPr="00FF56C9" w:rsidRDefault="001B12E1" w:rsidP="001B12E1">
            <w:pPr>
              <w:jc w:val="center"/>
              <w:rPr>
                <w:rFonts w:asciiTheme="minorHAnsi" w:hAnsiTheme="minorHAnsi" w:cstheme="minorHAnsi"/>
                <w:color w:val="FF0000"/>
                <w:sz w:val="22"/>
                <w:szCs w:val="22"/>
              </w:rPr>
            </w:pPr>
            <w:r w:rsidRPr="00FF56C9">
              <w:rPr>
                <w:rFonts w:asciiTheme="minorHAnsi" w:hAnsiTheme="minorHAnsi" w:cstheme="minorHAnsi"/>
                <w:b/>
                <w:bCs/>
                <w:color w:val="FF0000"/>
                <w:sz w:val="22"/>
                <w:szCs w:val="22"/>
              </w:rPr>
              <w:t>Sum up the total units you have added (do if you are taking the Project Pathway</w:t>
            </w:r>
            <w:r>
              <w:rPr>
                <w:rFonts w:asciiTheme="minorHAnsi" w:hAnsiTheme="minorHAnsi" w:cstheme="minorHAnsi"/>
                <w:b/>
                <w:bCs/>
                <w:color w:val="FF0000"/>
                <w:sz w:val="22"/>
                <w:szCs w:val="22"/>
              </w:rPr>
              <w:t>,</w:t>
            </w:r>
            <w:r w:rsidRPr="00FF56C9">
              <w:rPr>
                <w:rFonts w:asciiTheme="minorHAnsi" w:hAnsiTheme="minorHAnsi" w:cstheme="minorHAnsi"/>
                <w:b/>
                <w:bCs/>
                <w:color w:val="FF0000"/>
                <w:sz w:val="22"/>
                <w:szCs w:val="22"/>
              </w:rPr>
              <w:t xml:space="preserve"> the </w:t>
            </w:r>
            <w:r>
              <w:rPr>
                <w:rFonts w:asciiTheme="minorHAnsi" w:hAnsiTheme="minorHAnsi" w:cstheme="minorHAnsi"/>
                <w:b/>
                <w:bCs/>
                <w:color w:val="FF0000"/>
                <w:sz w:val="22"/>
                <w:szCs w:val="22"/>
              </w:rPr>
              <w:t xml:space="preserve">two </w:t>
            </w:r>
            <w:r w:rsidRPr="00FF56C9">
              <w:rPr>
                <w:rFonts w:asciiTheme="minorHAnsi" w:hAnsiTheme="minorHAnsi" w:cstheme="minorHAnsi"/>
                <w:b/>
                <w:bCs/>
                <w:color w:val="FF0000"/>
                <w:sz w:val="22"/>
                <w:szCs w:val="22"/>
              </w:rPr>
              <w:t>project courses</w:t>
            </w:r>
            <w:r>
              <w:rPr>
                <w:rFonts w:asciiTheme="minorHAnsi" w:hAnsiTheme="minorHAnsi" w:cstheme="minorHAnsi"/>
                <w:b/>
                <w:bCs/>
                <w:color w:val="FF0000"/>
                <w:sz w:val="22"/>
                <w:szCs w:val="22"/>
              </w:rPr>
              <w:t>.</w:t>
            </w:r>
            <w:r w:rsidRPr="00FF56C9">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br/>
            </w:r>
            <w:r w:rsidRPr="00D12554">
              <w:rPr>
                <w:rFonts w:asciiTheme="minorHAnsi" w:hAnsiTheme="minorHAnsi" w:cstheme="minorHAnsi"/>
                <w:b/>
                <w:bCs/>
                <w:color w:val="FF0000"/>
                <w:sz w:val="22"/>
                <w:szCs w:val="22"/>
                <w:highlight w:val="yellow"/>
              </w:rPr>
              <w:t>30 units are required to graduate</w:t>
            </w:r>
            <w:r w:rsidRPr="00FF56C9">
              <w:rPr>
                <w:rFonts w:asciiTheme="minorHAnsi" w:hAnsiTheme="minorHAnsi" w:cstheme="minorHAnsi"/>
                <w:b/>
                <w:bCs/>
                <w:color w:val="FF0000"/>
                <w:sz w:val="22"/>
                <w:szCs w:val="22"/>
              </w:rPr>
              <w:t xml:space="preserve">.  You can take more, but </w:t>
            </w:r>
            <w:r>
              <w:rPr>
                <w:rFonts w:asciiTheme="minorHAnsi" w:hAnsiTheme="minorHAnsi" w:cstheme="minorHAnsi"/>
                <w:b/>
                <w:bCs/>
                <w:color w:val="FF0000"/>
                <w:sz w:val="22"/>
                <w:szCs w:val="22"/>
              </w:rPr>
              <w:t xml:space="preserve">that will increase your </w:t>
            </w:r>
            <w:r w:rsidRPr="00FF56C9">
              <w:rPr>
                <w:rFonts w:asciiTheme="minorHAnsi" w:hAnsiTheme="minorHAnsi" w:cstheme="minorHAnsi"/>
                <w:b/>
                <w:bCs/>
                <w:color w:val="FF0000"/>
                <w:sz w:val="22"/>
                <w:szCs w:val="22"/>
              </w:rPr>
              <w:t>tuition</w:t>
            </w:r>
            <w:r>
              <w:rPr>
                <w:rFonts w:asciiTheme="minorHAnsi" w:hAnsiTheme="minorHAnsi" w:cstheme="minorHAnsi"/>
                <w:b/>
                <w:bCs/>
                <w:color w:val="FF0000"/>
                <w:sz w:val="22"/>
                <w:szCs w:val="22"/>
              </w:rPr>
              <w:t>.</w:t>
            </w:r>
          </w:p>
        </w:tc>
        <w:tc>
          <w:tcPr>
            <w:tcW w:w="974" w:type="dxa"/>
            <w:vAlign w:val="center"/>
          </w:tcPr>
          <w:p w14:paraId="0D0AB882" w14:textId="77777777" w:rsidR="001B12E1" w:rsidRPr="00CD13AA" w:rsidRDefault="001B12E1" w:rsidP="001B12E1">
            <w:pPr>
              <w:jc w:val="center"/>
              <w:rPr>
                <w:rFonts w:asciiTheme="minorHAnsi" w:hAnsiTheme="minorHAnsi" w:cstheme="minorHAnsi"/>
                <w:sz w:val="22"/>
                <w:szCs w:val="22"/>
              </w:rPr>
            </w:pPr>
          </w:p>
        </w:tc>
      </w:tr>
    </w:tbl>
    <w:p w14:paraId="79A6DC48" w14:textId="77777777" w:rsidR="00A531E5" w:rsidRPr="00AB5F3A" w:rsidRDefault="00A531E5" w:rsidP="00A531E5">
      <w:pPr>
        <w:ind w:right="27"/>
        <w:jc w:val="both"/>
        <w:rPr>
          <w:sz w:val="21"/>
          <w:szCs w:val="21"/>
        </w:rPr>
      </w:pPr>
    </w:p>
    <w:p w14:paraId="5F053F17" w14:textId="38B5F39C" w:rsidR="00BF47C1" w:rsidRPr="000F5BFA" w:rsidRDefault="000F5BFA" w:rsidP="00A531E5">
      <w:pPr>
        <w:ind w:right="27"/>
        <w:jc w:val="both"/>
        <w:rPr>
          <w:b/>
          <w:sz w:val="21"/>
          <w:szCs w:val="21"/>
          <w:u w:val="single"/>
        </w:rPr>
      </w:pPr>
      <w:r w:rsidRPr="000F5BFA">
        <w:rPr>
          <w:b/>
          <w:sz w:val="21"/>
          <w:szCs w:val="21"/>
          <w:u w:val="single"/>
        </w:rPr>
        <w:t>Term code guide:</w:t>
      </w:r>
    </w:p>
    <w:p w14:paraId="374F7F1D" w14:textId="18E61494" w:rsidR="000F5BFA" w:rsidRDefault="000F5BFA" w:rsidP="00A531E5">
      <w:pPr>
        <w:ind w:right="27"/>
        <w:jc w:val="both"/>
        <w:rPr>
          <w:sz w:val="21"/>
          <w:szCs w:val="21"/>
        </w:rPr>
      </w:pPr>
      <w:r>
        <w:rPr>
          <w:sz w:val="21"/>
          <w:szCs w:val="21"/>
        </w:rPr>
        <w:t>W2</w:t>
      </w:r>
      <w:r w:rsidR="000A4076">
        <w:rPr>
          <w:sz w:val="21"/>
          <w:szCs w:val="21"/>
        </w:rPr>
        <w:t>3</w:t>
      </w:r>
      <w:r>
        <w:rPr>
          <w:sz w:val="21"/>
          <w:szCs w:val="21"/>
        </w:rPr>
        <w:t xml:space="preserve"> = Winter 202</w:t>
      </w:r>
      <w:r w:rsidR="000A4076">
        <w:rPr>
          <w:sz w:val="21"/>
          <w:szCs w:val="21"/>
        </w:rPr>
        <w:t>3</w:t>
      </w:r>
    </w:p>
    <w:p w14:paraId="11EEEC98" w14:textId="5326721C" w:rsidR="000F5BFA" w:rsidRDefault="000F5BFA" w:rsidP="00A531E5">
      <w:pPr>
        <w:ind w:right="27"/>
        <w:jc w:val="both"/>
        <w:rPr>
          <w:sz w:val="21"/>
          <w:szCs w:val="21"/>
        </w:rPr>
      </w:pPr>
      <w:r>
        <w:rPr>
          <w:sz w:val="21"/>
          <w:szCs w:val="21"/>
        </w:rPr>
        <w:t>S2</w:t>
      </w:r>
      <w:r w:rsidR="000A4076">
        <w:rPr>
          <w:sz w:val="21"/>
          <w:szCs w:val="21"/>
        </w:rPr>
        <w:t>3</w:t>
      </w:r>
      <w:r>
        <w:rPr>
          <w:sz w:val="21"/>
          <w:szCs w:val="21"/>
        </w:rPr>
        <w:t xml:space="preserve"> = Spring/Summer 202</w:t>
      </w:r>
      <w:r w:rsidR="000A4076">
        <w:rPr>
          <w:sz w:val="21"/>
          <w:szCs w:val="21"/>
        </w:rPr>
        <w:t>3</w:t>
      </w:r>
    </w:p>
    <w:p w14:paraId="32211177" w14:textId="2B8E7C6E" w:rsidR="000F5BFA" w:rsidRDefault="000F5BFA" w:rsidP="00A531E5">
      <w:pPr>
        <w:ind w:right="27"/>
        <w:jc w:val="both"/>
        <w:rPr>
          <w:sz w:val="21"/>
          <w:szCs w:val="21"/>
        </w:rPr>
      </w:pPr>
      <w:r>
        <w:rPr>
          <w:sz w:val="21"/>
          <w:szCs w:val="21"/>
        </w:rPr>
        <w:t>F2</w:t>
      </w:r>
      <w:r w:rsidR="000063ED">
        <w:rPr>
          <w:sz w:val="21"/>
          <w:szCs w:val="21"/>
        </w:rPr>
        <w:t>3</w:t>
      </w:r>
      <w:r>
        <w:rPr>
          <w:sz w:val="21"/>
          <w:szCs w:val="21"/>
        </w:rPr>
        <w:t xml:space="preserve"> = Fall 202</w:t>
      </w:r>
      <w:r w:rsidR="000063ED">
        <w:rPr>
          <w:sz w:val="21"/>
          <w:szCs w:val="21"/>
        </w:rPr>
        <w:t>3</w:t>
      </w:r>
    </w:p>
    <w:p w14:paraId="367376DA" w14:textId="77777777" w:rsidR="000F5BFA" w:rsidRDefault="000F5BFA" w:rsidP="00A531E5">
      <w:pPr>
        <w:ind w:right="27"/>
        <w:jc w:val="both"/>
        <w:rPr>
          <w:sz w:val="21"/>
          <w:szCs w:val="21"/>
        </w:rPr>
      </w:pPr>
    </w:p>
    <w:p w14:paraId="115DB191" w14:textId="4735337E" w:rsidR="00A531E5" w:rsidRPr="00AB5F3A" w:rsidRDefault="00A531E5" w:rsidP="00A531E5">
      <w:pPr>
        <w:ind w:right="27"/>
        <w:jc w:val="both"/>
        <w:rPr>
          <w:sz w:val="21"/>
          <w:szCs w:val="21"/>
        </w:rPr>
      </w:pPr>
      <w:r w:rsidRPr="00AB5F3A">
        <w:rPr>
          <w:sz w:val="21"/>
          <w:szCs w:val="21"/>
        </w:rPr>
        <w:t xml:space="preserve">Graduate students must register for courses online via Mosaic. </w:t>
      </w:r>
      <w:r w:rsidRPr="00AB5F3A">
        <w:rPr>
          <w:b/>
          <w:bCs/>
          <w:sz w:val="21"/>
          <w:szCs w:val="21"/>
        </w:rPr>
        <w:t xml:space="preserve">Students must consult with the </w:t>
      </w:r>
      <w:r w:rsidR="00841770" w:rsidRPr="00AB5F3A">
        <w:rPr>
          <w:b/>
          <w:bCs/>
          <w:sz w:val="21"/>
          <w:szCs w:val="21"/>
        </w:rPr>
        <w:t xml:space="preserve">Program Advisor </w:t>
      </w:r>
      <w:r w:rsidRPr="00AB5F3A">
        <w:rPr>
          <w:b/>
          <w:bCs/>
          <w:sz w:val="21"/>
          <w:szCs w:val="21"/>
        </w:rPr>
        <w:t>regarding course selection</w:t>
      </w:r>
      <w:r w:rsidRPr="00AB5F3A">
        <w:rPr>
          <w:sz w:val="21"/>
          <w:szCs w:val="21"/>
        </w:rPr>
        <w:t xml:space="preserve">. It is the responsibility of the student to ensure that the courses meet the program requirements, and that their course selections are recorded correctly on mosaic. Any addition or deletion of courses should be approved by the </w:t>
      </w:r>
      <w:r w:rsidR="00841770" w:rsidRPr="00AB5F3A">
        <w:rPr>
          <w:sz w:val="21"/>
          <w:szCs w:val="21"/>
        </w:rPr>
        <w:t>Program Advisor</w:t>
      </w:r>
      <w:r w:rsidRPr="00AB5F3A">
        <w:rPr>
          <w:sz w:val="21"/>
          <w:szCs w:val="21"/>
        </w:rPr>
        <w:t xml:space="preserve">. </w:t>
      </w:r>
      <w:r w:rsidR="00841770" w:rsidRPr="00AB5F3A">
        <w:rPr>
          <w:sz w:val="21"/>
          <w:szCs w:val="21"/>
        </w:rPr>
        <w:t xml:space="preserve">Once an agreement is reached with the Program Advisor, </w:t>
      </w:r>
      <w:r w:rsidR="00841770" w:rsidRPr="00AB5F3A">
        <w:rPr>
          <w:b/>
          <w:sz w:val="21"/>
          <w:szCs w:val="21"/>
        </w:rPr>
        <w:t xml:space="preserve">students must upload this document to </w:t>
      </w:r>
      <w:hyperlink r:id="rId8" w:history="1">
        <w:r w:rsidR="00841770" w:rsidRPr="00DD7851">
          <w:rPr>
            <w:rStyle w:val="Hyperlink"/>
            <w:rFonts w:cs="Arial"/>
            <w:b/>
            <w:sz w:val="21"/>
            <w:szCs w:val="21"/>
          </w:rPr>
          <w:t>this link</w:t>
        </w:r>
      </w:hyperlink>
      <w:r w:rsidR="00841770" w:rsidRPr="00AB5F3A">
        <w:rPr>
          <w:sz w:val="21"/>
          <w:szCs w:val="21"/>
        </w:rPr>
        <w:t xml:space="preserve"> and department staff will gather the faculty member’s signature.</w:t>
      </w:r>
    </w:p>
    <w:p w14:paraId="5271C172" w14:textId="77777777" w:rsidR="00A531E5" w:rsidRPr="001062A5" w:rsidRDefault="00A531E5" w:rsidP="00A531E5">
      <w:pPr>
        <w:jc w:val="both"/>
        <w:rPr>
          <w:sz w:val="22"/>
          <w:szCs w:val="22"/>
        </w:rPr>
      </w:pPr>
    </w:p>
    <w:p w14:paraId="31857EF0" w14:textId="77777777" w:rsidR="00D61C95" w:rsidRDefault="00D61C95" w:rsidP="00A531E5">
      <w:pPr>
        <w:ind w:firstLine="720"/>
        <w:rPr>
          <w:sz w:val="22"/>
          <w:szCs w:val="22"/>
        </w:rPr>
      </w:pPr>
    </w:p>
    <w:p w14:paraId="71170DF9" w14:textId="7E23767C" w:rsidR="00A531E5" w:rsidRPr="001062A5" w:rsidRDefault="00A531E5" w:rsidP="00A531E5">
      <w:pPr>
        <w:ind w:firstLine="720"/>
        <w:rPr>
          <w:sz w:val="22"/>
          <w:szCs w:val="22"/>
        </w:rPr>
      </w:pPr>
      <w:r w:rsidRPr="001062A5">
        <w:rPr>
          <w:sz w:val="22"/>
          <w:szCs w:val="22"/>
        </w:rPr>
        <w:t>I approve these course selections</w:t>
      </w:r>
    </w:p>
    <w:p w14:paraId="2617D0D7" w14:textId="77777777" w:rsidR="00D61C95" w:rsidRDefault="00D61C95" w:rsidP="00A531E5">
      <w:pPr>
        <w:tabs>
          <w:tab w:val="left" w:pos="5102"/>
        </w:tabs>
        <w:rPr>
          <w:sz w:val="22"/>
          <w:szCs w:val="22"/>
        </w:rPr>
      </w:pPr>
    </w:p>
    <w:p w14:paraId="52701B19" w14:textId="77777777" w:rsidR="00D61C95" w:rsidRDefault="00D61C95" w:rsidP="00A531E5">
      <w:pPr>
        <w:tabs>
          <w:tab w:val="left" w:pos="5102"/>
        </w:tabs>
        <w:rPr>
          <w:sz w:val="22"/>
          <w:szCs w:val="22"/>
        </w:rPr>
      </w:pPr>
    </w:p>
    <w:p w14:paraId="1C800850" w14:textId="7381B7AB" w:rsidR="00A531E5" w:rsidRPr="001062A5" w:rsidRDefault="00A531E5" w:rsidP="00A531E5">
      <w:pPr>
        <w:tabs>
          <w:tab w:val="left" w:pos="5102"/>
        </w:tabs>
        <w:rPr>
          <w:sz w:val="22"/>
          <w:szCs w:val="22"/>
        </w:rPr>
      </w:pPr>
      <w:r>
        <w:rPr>
          <w:sz w:val="22"/>
          <w:szCs w:val="22"/>
        </w:rPr>
        <w:tab/>
      </w:r>
    </w:p>
    <w:p w14:paraId="76CBAC77" w14:textId="241845D4" w:rsidR="00A531E5" w:rsidRPr="001062A5" w:rsidRDefault="00A531E5" w:rsidP="00A531E5">
      <w:pPr>
        <w:ind w:firstLine="720"/>
        <w:rPr>
          <w:sz w:val="22"/>
          <w:szCs w:val="22"/>
        </w:rPr>
      </w:pPr>
      <w:r w:rsidRPr="001062A5">
        <w:rPr>
          <w:sz w:val="22"/>
          <w:szCs w:val="22"/>
        </w:rPr>
        <w:t>____</w:t>
      </w:r>
      <w:r w:rsidRPr="00D12554">
        <w:rPr>
          <w:sz w:val="22"/>
          <w:szCs w:val="22"/>
        </w:rPr>
        <w:t>_</w:t>
      </w:r>
      <w:r w:rsidRPr="001062A5">
        <w:rPr>
          <w:sz w:val="22"/>
          <w:szCs w:val="22"/>
        </w:rPr>
        <w:t>_______________</w:t>
      </w:r>
      <w:r w:rsidRPr="001062A5">
        <w:rPr>
          <w:sz w:val="22"/>
          <w:szCs w:val="22"/>
        </w:rPr>
        <w:tab/>
      </w:r>
      <w:r w:rsidRPr="001062A5">
        <w:rPr>
          <w:sz w:val="22"/>
          <w:szCs w:val="22"/>
        </w:rPr>
        <w:tab/>
      </w:r>
      <w:r w:rsidRPr="001062A5">
        <w:rPr>
          <w:sz w:val="22"/>
          <w:szCs w:val="22"/>
        </w:rPr>
        <w:tab/>
      </w:r>
      <w:r w:rsidR="00D12554">
        <w:rPr>
          <w:sz w:val="22"/>
          <w:szCs w:val="22"/>
        </w:rPr>
        <w:tab/>
      </w:r>
      <w:r w:rsidR="00D12554">
        <w:rPr>
          <w:sz w:val="22"/>
          <w:szCs w:val="22"/>
        </w:rPr>
        <w:tab/>
      </w:r>
      <w:r w:rsidR="006437D8">
        <w:rPr>
          <w:sz w:val="22"/>
          <w:szCs w:val="22"/>
        </w:rPr>
        <w:t>_________________________</w:t>
      </w:r>
    </w:p>
    <w:p w14:paraId="304E0563" w14:textId="1B996684" w:rsidR="00A531E5" w:rsidRDefault="00841770" w:rsidP="006437D8">
      <w:pPr>
        <w:ind w:firstLine="720"/>
        <w:rPr>
          <w:sz w:val="22"/>
          <w:szCs w:val="22"/>
        </w:rPr>
      </w:pPr>
      <w:r>
        <w:rPr>
          <w:sz w:val="22"/>
          <w:szCs w:val="22"/>
        </w:rPr>
        <w:t>Program Advisor</w:t>
      </w:r>
      <w:r w:rsidR="00A531E5" w:rsidRPr="001062A5">
        <w:rPr>
          <w:sz w:val="22"/>
          <w:szCs w:val="22"/>
        </w:rPr>
        <w:tab/>
      </w:r>
      <w:r w:rsidR="00A531E5" w:rsidRPr="001062A5">
        <w:rPr>
          <w:sz w:val="22"/>
          <w:szCs w:val="22"/>
        </w:rPr>
        <w:tab/>
      </w:r>
      <w:r w:rsidR="006437D8">
        <w:rPr>
          <w:sz w:val="22"/>
          <w:szCs w:val="22"/>
        </w:rPr>
        <w:tab/>
      </w:r>
      <w:r w:rsidR="006437D8">
        <w:rPr>
          <w:sz w:val="22"/>
          <w:szCs w:val="22"/>
        </w:rPr>
        <w:tab/>
      </w:r>
      <w:r w:rsidR="006437D8">
        <w:rPr>
          <w:sz w:val="22"/>
          <w:szCs w:val="22"/>
        </w:rPr>
        <w:tab/>
      </w:r>
      <w:r w:rsidR="006437D8">
        <w:rPr>
          <w:sz w:val="22"/>
          <w:szCs w:val="22"/>
        </w:rPr>
        <w:tab/>
      </w:r>
      <w:r w:rsidR="00A531E5" w:rsidRPr="003162AE">
        <w:rPr>
          <w:sz w:val="22"/>
          <w:szCs w:val="22"/>
        </w:rPr>
        <w:t>Date</w:t>
      </w:r>
    </w:p>
    <w:p w14:paraId="3C317F3B" w14:textId="77777777" w:rsidR="00A531E5" w:rsidRPr="001062A5" w:rsidRDefault="00A531E5" w:rsidP="00A531E5">
      <w:pPr>
        <w:ind w:firstLine="720"/>
        <w:rPr>
          <w:sz w:val="22"/>
          <w:szCs w:val="22"/>
        </w:rPr>
      </w:pPr>
    </w:p>
    <w:p w14:paraId="0859D5AD" w14:textId="77777777" w:rsidR="006C6842" w:rsidRDefault="006C6842">
      <w:pPr>
        <w:widowControl/>
        <w:autoSpaceDE/>
        <w:autoSpaceDN/>
        <w:adjustRightInd/>
        <w:rPr>
          <w:rFonts w:eastAsia="Times New Roman"/>
          <w:color w:val="000000"/>
          <w:lang w:val="en-US"/>
        </w:rPr>
      </w:pPr>
      <w:r>
        <w:rPr>
          <w:rFonts w:eastAsia="Times New Roman"/>
          <w:color w:val="000000"/>
          <w:lang w:val="en-US"/>
        </w:rPr>
        <w:br w:type="page"/>
      </w:r>
    </w:p>
    <w:p w14:paraId="6207C1EF" w14:textId="51D8E1C3" w:rsidR="009D062E" w:rsidRPr="00142470" w:rsidRDefault="009D062E" w:rsidP="009D062E">
      <w:pPr>
        <w:widowControl/>
        <w:autoSpaceDE/>
        <w:autoSpaceDN/>
        <w:adjustRightInd/>
        <w:spacing w:before="100" w:beforeAutospacing="1" w:after="100" w:afterAutospacing="1"/>
        <w:jc w:val="center"/>
        <w:rPr>
          <w:rFonts w:eastAsia="Times New Roman"/>
          <w:color w:val="000000"/>
          <w:lang w:val="en-US"/>
        </w:rPr>
      </w:pPr>
      <w:r w:rsidRPr="00142470">
        <w:rPr>
          <w:rFonts w:eastAsia="Times New Roman"/>
          <w:color w:val="000000"/>
          <w:lang w:val="en-US"/>
        </w:rPr>
        <w:lastRenderedPageBreak/>
        <w:t xml:space="preserve">Master of Engineering Manufacturing Engineering </w:t>
      </w:r>
    </w:p>
    <w:p w14:paraId="4C239FED" w14:textId="46F1CA77" w:rsidR="0077513B" w:rsidRPr="0077513B" w:rsidRDefault="0077513B" w:rsidP="0077513B">
      <w:pPr>
        <w:widowControl/>
        <w:autoSpaceDE/>
        <w:autoSpaceDN/>
        <w:adjustRightInd/>
        <w:spacing w:before="150" w:after="150"/>
        <w:textAlignment w:val="baseline"/>
      </w:pPr>
      <w:r w:rsidRPr="0077513B">
        <w:t>Students enrolling in the program can tailor their program of studies according to their career interests. Students can take maximum of 2 half courses (one term courses) at 600 level. Courses can be selected from W</w:t>
      </w:r>
      <w:r w:rsidR="00142470">
        <w:t xml:space="preserve"> </w:t>
      </w:r>
      <w:r w:rsidRPr="0077513B">
        <w:t>Booth SEPT, Chemical, Materials or Mechanical Engineering departments. Students wishing to take an elective course outside of the recommended electives need to obtain a permission from their program lead.</w:t>
      </w:r>
    </w:p>
    <w:p w14:paraId="0DBB1819" w14:textId="77777777" w:rsidR="0077513B" w:rsidRPr="0077513B" w:rsidRDefault="0077513B" w:rsidP="0077513B">
      <w:pPr>
        <w:widowControl/>
        <w:autoSpaceDE/>
        <w:autoSpaceDN/>
        <w:adjustRightInd/>
        <w:spacing w:before="150" w:after="150"/>
        <w:textAlignment w:val="baseline"/>
      </w:pPr>
      <w:r w:rsidRPr="0077513B">
        <w:t>Students should note that not all courses are offered every year.</w:t>
      </w:r>
    </w:p>
    <w:p w14:paraId="2BFADAA0" w14:textId="71847FB6" w:rsidR="00113729" w:rsidRPr="00902870" w:rsidRDefault="002A4F61" w:rsidP="0077513B">
      <w:pPr>
        <w:pStyle w:val="NormalWeb"/>
        <w:spacing w:before="150" w:beforeAutospacing="0" w:after="150" w:afterAutospacing="0"/>
        <w:textAlignment w:val="baseline"/>
        <w:rPr>
          <w:rFonts w:ascii="Arial" w:hAnsi="Arial" w:cs="Arial"/>
          <w:b/>
          <w:color w:val="auto"/>
          <w:sz w:val="20"/>
          <w:szCs w:val="20"/>
          <w:u w:val="single"/>
          <w:lang w:val="en-CA"/>
        </w:rPr>
      </w:pPr>
      <w:r>
        <w:rPr>
          <w:rFonts w:ascii="Arial" w:hAnsi="Arial" w:cs="Arial"/>
          <w:b/>
          <w:color w:val="auto"/>
          <w:sz w:val="20"/>
          <w:szCs w:val="20"/>
          <w:u w:val="single"/>
          <w:lang w:val="en-CA"/>
        </w:rPr>
        <w:t>Bio</w:t>
      </w:r>
      <w:r w:rsidR="00902870" w:rsidRPr="00902870">
        <w:rPr>
          <w:rFonts w:ascii="Arial" w:hAnsi="Arial" w:cs="Arial"/>
          <w:b/>
          <w:color w:val="auto"/>
          <w:sz w:val="20"/>
          <w:szCs w:val="20"/>
          <w:u w:val="single"/>
          <w:lang w:val="en-CA"/>
        </w:rPr>
        <w:t xml:space="preserve"> Manufacturing courses:</w:t>
      </w:r>
    </w:p>
    <w:p w14:paraId="41E9F797" w14:textId="72AE8395" w:rsidR="0077513B" w:rsidRPr="00113729" w:rsidRDefault="0077513B" w:rsidP="0077513B">
      <w:pPr>
        <w:pStyle w:val="NormalWeb"/>
        <w:spacing w:before="150" w:beforeAutospacing="0" w:after="150" w:afterAutospacing="0"/>
        <w:textAlignment w:val="baseline"/>
        <w:rPr>
          <w:rFonts w:ascii="Arial" w:hAnsi="Arial" w:cs="Arial"/>
          <w:color w:val="auto"/>
          <w:sz w:val="20"/>
          <w:szCs w:val="20"/>
          <w:lang w:val="en-CA"/>
        </w:rPr>
      </w:pPr>
      <w:r w:rsidRPr="00113729">
        <w:rPr>
          <w:rFonts w:ascii="Arial" w:hAnsi="Arial" w:cs="Arial"/>
          <w:color w:val="auto"/>
          <w:sz w:val="20"/>
          <w:szCs w:val="20"/>
          <w:lang w:val="en-CA"/>
        </w:rPr>
        <w:t>There are 2 pathways towards the degree:</w:t>
      </w:r>
    </w:p>
    <w:p w14:paraId="47CC304D" w14:textId="65C70E27" w:rsidR="0077513B" w:rsidRDefault="00F57C46" w:rsidP="00113729">
      <w:pPr>
        <w:widowControl/>
        <w:autoSpaceDE/>
        <w:autoSpaceDN/>
        <w:adjustRightInd/>
        <w:spacing w:after="30"/>
        <w:ind w:firstLine="720"/>
        <w:textAlignment w:val="baseline"/>
        <w:rPr>
          <w:b/>
        </w:rPr>
      </w:pPr>
      <w:r>
        <w:rPr>
          <w:b/>
        </w:rPr>
        <w:t>8</w:t>
      </w:r>
      <w:r w:rsidR="00113729" w:rsidRPr="00113729">
        <w:rPr>
          <w:b/>
        </w:rPr>
        <w:t xml:space="preserve"> </w:t>
      </w:r>
      <w:r w:rsidR="0077513B" w:rsidRPr="00113729">
        <w:rPr>
          <w:b/>
        </w:rPr>
        <w:t>courses (</w:t>
      </w:r>
      <w:r>
        <w:rPr>
          <w:b/>
        </w:rPr>
        <w:t>24</w:t>
      </w:r>
      <w:r w:rsidR="0077513B" w:rsidRPr="00113729">
        <w:rPr>
          <w:b/>
        </w:rPr>
        <w:t xml:space="preserve"> units) + project (6 units)</w:t>
      </w:r>
    </w:p>
    <w:p w14:paraId="46276DD0" w14:textId="7A718E87" w:rsidR="002A4F61" w:rsidRDefault="002A4F61" w:rsidP="0077513B">
      <w:pPr>
        <w:pStyle w:val="ListParagraph"/>
        <w:widowControl/>
        <w:numPr>
          <w:ilvl w:val="0"/>
          <w:numId w:val="33"/>
        </w:numPr>
        <w:autoSpaceDE/>
        <w:autoSpaceDN/>
        <w:adjustRightInd/>
        <w:spacing w:after="30"/>
        <w:textAlignment w:val="baseline"/>
      </w:pPr>
      <w:r>
        <w:t>2 Mandatory courses</w:t>
      </w:r>
    </w:p>
    <w:p w14:paraId="7F65C8A5" w14:textId="453CBCE5" w:rsidR="0077513B" w:rsidRPr="00113729" w:rsidRDefault="00F57C46" w:rsidP="0077513B">
      <w:pPr>
        <w:pStyle w:val="ListParagraph"/>
        <w:widowControl/>
        <w:numPr>
          <w:ilvl w:val="0"/>
          <w:numId w:val="33"/>
        </w:numPr>
        <w:autoSpaceDE/>
        <w:autoSpaceDN/>
        <w:adjustRightInd/>
        <w:spacing w:after="30"/>
        <w:textAlignment w:val="baseline"/>
      </w:pPr>
      <w:r>
        <w:t>2</w:t>
      </w:r>
      <w:r w:rsidR="0077513B" w:rsidRPr="00113729">
        <w:t xml:space="preserve"> professional development course</w:t>
      </w:r>
      <w:r>
        <w:t>s</w:t>
      </w:r>
    </w:p>
    <w:p w14:paraId="7ECF5780" w14:textId="03244ECD" w:rsidR="0077513B" w:rsidRPr="00113729" w:rsidRDefault="0077513B" w:rsidP="0077513B">
      <w:pPr>
        <w:pStyle w:val="ListParagraph"/>
        <w:widowControl/>
        <w:numPr>
          <w:ilvl w:val="0"/>
          <w:numId w:val="33"/>
        </w:numPr>
        <w:autoSpaceDE/>
        <w:autoSpaceDN/>
        <w:adjustRightInd/>
        <w:spacing w:after="30"/>
        <w:textAlignment w:val="baseline"/>
      </w:pPr>
      <w:r w:rsidRPr="00113729">
        <w:t xml:space="preserve">3 to </w:t>
      </w:r>
      <w:r w:rsidR="002A4F61">
        <w:t>5</w:t>
      </w:r>
      <w:r w:rsidRPr="00113729">
        <w:t xml:space="preserve"> core courses</w:t>
      </w:r>
    </w:p>
    <w:p w14:paraId="735CC98D" w14:textId="5FFF3AD5" w:rsidR="0077513B" w:rsidRDefault="002A4F61" w:rsidP="00113729">
      <w:pPr>
        <w:pStyle w:val="ListParagraph"/>
        <w:widowControl/>
        <w:numPr>
          <w:ilvl w:val="0"/>
          <w:numId w:val="33"/>
        </w:numPr>
        <w:autoSpaceDE/>
        <w:autoSpaceDN/>
        <w:adjustRightInd/>
        <w:spacing w:after="30"/>
        <w:textAlignment w:val="baseline"/>
      </w:pPr>
      <w:r>
        <w:t>0</w:t>
      </w:r>
      <w:r w:rsidR="0077513B" w:rsidRPr="00113729">
        <w:t xml:space="preserve"> to </w:t>
      </w:r>
      <w:r>
        <w:t>1</w:t>
      </w:r>
      <w:r w:rsidR="0077513B" w:rsidRPr="00113729">
        <w:t xml:space="preserve"> </w:t>
      </w:r>
      <w:r w:rsidR="00D44C38">
        <w:t xml:space="preserve">technical </w:t>
      </w:r>
      <w:r w:rsidR="0077513B" w:rsidRPr="00113729">
        <w:t xml:space="preserve">elective </w:t>
      </w:r>
      <w:proofErr w:type="gramStart"/>
      <w:r w:rsidR="0077513B" w:rsidRPr="00113729">
        <w:t>courses</w:t>
      </w:r>
      <w:proofErr w:type="gramEnd"/>
    </w:p>
    <w:p w14:paraId="30A4952F" w14:textId="60DD0344" w:rsidR="00D44C38" w:rsidRDefault="00D44C38" w:rsidP="00113729">
      <w:pPr>
        <w:pStyle w:val="ListParagraph"/>
        <w:widowControl/>
        <w:numPr>
          <w:ilvl w:val="0"/>
          <w:numId w:val="33"/>
        </w:numPr>
        <w:autoSpaceDE/>
        <w:autoSpaceDN/>
        <w:adjustRightInd/>
        <w:spacing w:after="30"/>
        <w:textAlignment w:val="baseline"/>
      </w:pPr>
      <w:r>
        <w:t>1 cross-disc</w:t>
      </w:r>
      <w:r w:rsidR="00AD41E0">
        <w:t>i</w:t>
      </w:r>
      <w:r>
        <w:t>plinary elective</w:t>
      </w:r>
    </w:p>
    <w:p w14:paraId="0646D2AC" w14:textId="1E5771D4" w:rsidR="00D44C38" w:rsidRPr="00113729" w:rsidRDefault="00D44C38" w:rsidP="00113729">
      <w:pPr>
        <w:pStyle w:val="ListParagraph"/>
        <w:widowControl/>
        <w:numPr>
          <w:ilvl w:val="0"/>
          <w:numId w:val="33"/>
        </w:numPr>
        <w:autoSpaceDE/>
        <w:autoSpaceDN/>
        <w:adjustRightInd/>
        <w:spacing w:after="30"/>
        <w:textAlignment w:val="baseline"/>
      </w:pPr>
      <w:r>
        <w:t>2 project courses</w:t>
      </w:r>
    </w:p>
    <w:p w14:paraId="49AD1065" w14:textId="45489418" w:rsidR="0077513B" w:rsidRPr="00113729" w:rsidRDefault="0077513B" w:rsidP="00113729">
      <w:pPr>
        <w:pStyle w:val="NormalWeb"/>
        <w:spacing w:before="150" w:beforeAutospacing="0" w:after="150" w:afterAutospacing="0"/>
        <w:ind w:left="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Students pursuing this option, in addition to taking </w:t>
      </w:r>
      <w:r w:rsidR="00F57C46">
        <w:rPr>
          <w:rFonts w:ascii="Arial" w:hAnsi="Arial" w:cs="Arial"/>
          <w:color w:val="auto"/>
          <w:sz w:val="20"/>
          <w:szCs w:val="20"/>
          <w:lang w:val="en-CA"/>
        </w:rPr>
        <w:t>8</w:t>
      </w:r>
      <w:r w:rsidRPr="00113729">
        <w:rPr>
          <w:rFonts w:ascii="Arial" w:hAnsi="Arial" w:cs="Arial"/>
          <w:color w:val="auto"/>
          <w:sz w:val="20"/>
          <w:szCs w:val="20"/>
          <w:lang w:val="en-CA"/>
        </w:rPr>
        <w:t xml:space="preserve"> courses specified above, must register for the project-courses:</w:t>
      </w:r>
    </w:p>
    <w:p w14:paraId="0F5ADB5F" w14:textId="65E3402A" w:rsidR="0077513B" w:rsidRPr="00113729" w:rsidRDefault="000220B8" w:rsidP="00902870">
      <w:pPr>
        <w:pStyle w:val="ListParagraph"/>
        <w:widowControl/>
        <w:numPr>
          <w:ilvl w:val="0"/>
          <w:numId w:val="34"/>
        </w:numPr>
        <w:autoSpaceDE/>
        <w:autoSpaceDN/>
        <w:adjustRightInd/>
        <w:textAlignment w:val="baseline"/>
      </w:pPr>
      <w:hyperlink r:id="rId9" w:anchor="tt1886" w:tgtFrame="_blank" w:history="1">
        <w:r w:rsidR="0077513B" w:rsidRPr="00113729">
          <w:t>MANUF 701 / Project, Part I</w:t>
        </w:r>
      </w:hyperlink>
      <w:r w:rsidR="0077513B" w:rsidRPr="00113729">
        <w:t>  </w:t>
      </w:r>
    </w:p>
    <w:p w14:paraId="2B9E7579" w14:textId="5046282F" w:rsidR="0077513B" w:rsidRPr="00113729" w:rsidRDefault="000220B8" w:rsidP="00113729">
      <w:pPr>
        <w:pStyle w:val="ListParagraph"/>
        <w:widowControl/>
        <w:numPr>
          <w:ilvl w:val="0"/>
          <w:numId w:val="34"/>
        </w:numPr>
        <w:autoSpaceDE/>
        <w:autoSpaceDN/>
        <w:adjustRightInd/>
        <w:textAlignment w:val="baseline"/>
      </w:pPr>
      <w:hyperlink r:id="rId10" w:anchor="tt8427" w:tgtFrame="_blank" w:history="1">
        <w:r w:rsidR="0077513B" w:rsidRPr="00113729">
          <w:t>MANUF 701 / Project, Part II</w:t>
        </w:r>
      </w:hyperlink>
      <w:r w:rsidR="0077513B" w:rsidRPr="00113729">
        <w:t> </w:t>
      </w:r>
    </w:p>
    <w:p w14:paraId="2C71FF30" w14:textId="055DC17C" w:rsidR="00F57C46" w:rsidRDefault="0077513B" w:rsidP="00D44C38">
      <w:pPr>
        <w:pStyle w:val="NormalWeb"/>
        <w:spacing w:before="150" w:beforeAutospacing="0" w:after="150" w:afterAutospacing="0"/>
        <w:textAlignment w:val="baseline"/>
        <w:rPr>
          <w:rFonts w:ascii="Arial" w:hAnsi="Arial" w:cs="Arial"/>
          <w:b/>
          <w:color w:val="auto"/>
          <w:sz w:val="20"/>
          <w:szCs w:val="20"/>
        </w:rPr>
      </w:pPr>
      <w:r w:rsidRPr="00113729">
        <w:rPr>
          <w:rFonts w:ascii="Arial" w:hAnsi="Arial" w:cs="Arial"/>
          <w:color w:val="auto"/>
          <w:sz w:val="20"/>
          <w:szCs w:val="20"/>
          <w:lang w:val="en-CA"/>
        </w:rPr>
        <w:t> </w:t>
      </w:r>
      <w:r w:rsidR="00113729">
        <w:rPr>
          <w:rFonts w:ascii="Arial" w:hAnsi="Arial" w:cs="Arial"/>
          <w:color w:val="auto"/>
          <w:sz w:val="20"/>
          <w:szCs w:val="20"/>
          <w:lang w:val="en-CA"/>
        </w:rPr>
        <w:tab/>
      </w:r>
      <w:r w:rsidR="00F57C46" w:rsidRPr="00C54A4C">
        <w:rPr>
          <w:rFonts w:ascii="Arial" w:hAnsi="Arial" w:cs="Arial"/>
          <w:b/>
          <w:bCs/>
          <w:color w:val="auto"/>
          <w:sz w:val="20"/>
          <w:szCs w:val="20"/>
          <w:lang w:val="en-CA"/>
        </w:rPr>
        <w:t>10</w:t>
      </w:r>
      <w:r w:rsidRPr="00113729">
        <w:rPr>
          <w:rFonts w:ascii="Arial" w:hAnsi="Arial" w:cs="Arial"/>
          <w:b/>
          <w:color w:val="auto"/>
          <w:sz w:val="20"/>
          <w:szCs w:val="20"/>
        </w:rPr>
        <w:t xml:space="preserve"> courses (</w:t>
      </w:r>
      <w:r w:rsidR="00F57C46">
        <w:rPr>
          <w:rFonts w:ascii="Arial" w:hAnsi="Arial" w:cs="Arial"/>
          <w:b/>
          <w:color w:val="auto"/>
          <w:sz w:val="20"/>
          <w:szCs w:val="20"/>
        </w:rPr>
        <w:t>30</w:t>
      </w:r>
      <w:r w:rsidRPr="00113729">
        <w:rPr>
          <w:rFonts w:ascii="Arial" w:hAnsi="Arial" w:cs="Arial"/>
          <w:b/>
          <w:color w:val="auto"/>
          <w:sz w:val="20"/>
          <w:szCs w:val="20"/>
        </w:rPr>
        <w:t xml:space="preserve"> units)</w:t>
      </w:r>
    </w:p>
    <w:p w14:paraId="0E31D678" w14:textId="37A286B2" w:rsidR="00AD41E0" w:rsidRPr="00113729" w:rsidRDefault="00AD41E0" w:rsidP="00AD41E0">
      <w:pPr>
        <w:widowControl/>
        <w:numPr>
          <w:ilvl w:val="0"/>
          <w:numId w:val="35"/>
        </w:numPr>
        <w:autoSpaceDE/>
        <w:autoSpaceDN/>
        <w:adjustRightInd/>
        <w:spacing w:after="30"/>
        <w:textAlignment w:val="baseline"/>
      </w:pPr>
      <w:r w:rsidRPr="00113729">
        <w:t xml:space="preserve">2 </w:t>
      </w:r>
      <w:r>
        <w:t>Mandatory</w:t>
      </w:r>
      <w:r w:rsidRPr="00113729">
        <w:t xml:space="preserve"> courses</w:t>
      </w:r>
    </w:p>
    <w:p w14:paraId="672694F0" w14:textId="3CA9D667" w:rsidR="0077513B" w:rsidRPr="00113729" w:rsidRDefault="0077513B" w:rsidP="00113729">
      <w:pPr>
        <w:widowControl/>
        <w:numPr>
          <w:ilvl w:val="0"/>
          <w:numId w:val="35"/>
        </w:numPr>
        <w:autoSpaceDE/>
        <w:autoSpaceDN/>
        <w:adjustRightInd/>
        <w:spacing w:after="30"/>
        <w:textAlignment w:val="baseline"/>
      </w:pPr>
      <w:r w:rsidRPr="00113729">
        <w:t>2 professional development courses</w:t>
      </w:r>
    </w:p>
    <w:p w14:paraId="4E2CAE21" w14:textId="37034085" w:rsidR="0077513B" w:rsidRPr="00113729" w:rsidRDefault="00AD41E0" w:rsidP="00113729">
      <w:pPr>
        <w:widowControl/>
        <w:numPr>
          <w:ilvl w:val="0"/>
          <w:numId w:val="35"/>
        </w:numPr>
        <w:autoSpaceDE/>
        <w:autoSpaceDN/>
        <w:adjustRightInd/>
        <w:spacing w:after="30"/>
        <w:textAlignment w:val="baseline"/>
      </w:pPr>
      <w:r>
        <w:t>3</w:t>
      </w:r>
      <w:r w:rsidR="0077513B" w:rsidRPr="00113729">
        <w:t xml:space="preserve"> to </w:t>
      </w:r>
      <w:r>
        <w:t>5</w:t>
      </w:r>
      <w:r w:rsidR="0077513B" w:rsidRPr="00113729">
        <w:t xml:space="preserve"> core courses</w:t>
      </w:r>
    </w:p>
    <w:p w14:paraId="2320F3E5" w14:textId="29C6ABBC" w:rsidR="0077513B" w:rsidRDefault="00AD41E0" w:rsidP="00113729">
      <w:pPr>
        <w:widowControl/>
        <w:numPr>
          <w:ilvl w:val="0"/>
          <w:numId w:val="35"/>
        </w:numPr>
        <w:autoSpaceDE/>
        <w:autoSpaceDN/>
        <w:adjustRightInd/>
        <w:spacing w:after="30"/>
        <w:textAlignment w:val="baseline"/>
      </w:pPr>
      <w:r>
        <w:t>0</w:t>
      </w:r>
      <w:r w:rsidR="0077513B" w:rsidRPr="00113729">
        <w:t xml:space="preserve"> to </w:t>
      </w:r>
      <w:r>
        <w:t>2</w:t>
      </w:r>
      <w:r w:rsidR="0077513B" w:rsidRPr="00113729">
        <w:t xml:space="preserve"> </w:t>
      </w:r>
      <w:r w:rsidR="00D44C38">
        <w:t xml:space="preserve">technical </w:t>
      </w:r>
      <w:r w:rsidR="0077513B" w:rsidRPr="00113729">
        <w:t>elective courses</w:t>
      </w:r>
    </w:p>
    <w:p w14:paraId="337B95B2" w14:textId="18F4F66C" w:rsidR="00D44C38" w:rsidRPr="00113729" w:rsidRDefault="00D44C38" w:rsidP="00113729">
      <w:pPr>
        <w:widowControl/>
        <w:numPr>
          <w:ilvl w:val="0"/>
          <w:numId w:val="35"/>
        </w:numPr>
        <w:autoSpaceDE/>
        <w:autoSpaceDN/>
        <w:adjustRightInd/>
        <w:spacing w:after="30"/>
        <w:textAlignment w:val="baseline"/>
      </w:pPr>
      <w:r>
        <w:t>1 cross-disc</w:t>
      </w:r>
      <w:ins w:id="0" w:author="Heather Ouellette" w:date="2022-11-04T16:06:00Z">
        <w:r w:rsidR="000220B8">
          <w:t>i</w:t>
        </w:r>
      </w:ins>
      <w:r>
        <w:t>plinary elective</w:t>
      </w:r>
    </w:p>
    <w:p w14:paraId="42394BBE" w14:textId="77777777" w:rsidR="0077513B" w:rsidRPr="00113729" w:rsidRDefault="0077513B" w:rsidP="00113729">
      <w:pPr>
        <w:pStyle w:val="NormalWeb"/>
        <w:spacing w:before="150" w:beforeAutospacing="0" w:after="15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All full-time students must register for the seminar series courses (attendance is mandatory), which are:</w:t>
      </w:r>
    </w:p>
    <w:p w14:paraId="2B1B90AA" w14:textId="71A8920C" w:rsidR="0077513B" w:rsidRPr="00113729" w:rsidRDefault="000220B8" w:rsidP="00113729">
      <w:pPr>
        <w:widowControl/>
        <w:autoSpaceDE/>
        <w:autoSpaceDN/>
        <w:adjustRightInd/>
        <w:ind w:firstLine="720"/>
        <w:textAlignment w:val="baseline"/>
      </w:pPr>
      <w:hyperlink r:id="rId11" w:anchor="tt370" w:tgtFrame="_blank" w:history="1">
        <w:r w:rsidR="0077513B" w:rsidRPr="00113729">
          <w:t>SEP 771 SEP 771 / W Booth School of Engineering Practice and Technology Practitioner’s Forum Part I</w:t>
        </w:r>
      </w:hyperlink>
      <w:r w:rsidR="0077513B" w:rsidRPr="00113729">
        <w:t> </w:t>
      </w:r>
    </w:p>
    <w:p w14:paraId="5B899F06" w14:textId="77777777" w:rsidR="0077513B" w:rsidRPr="00113729" w:rsidRDefault="000220B8" w:rsidP="00113729">
      <w:pPr>
        <w:widowControl/>
        <w:autoSpaceDE/>
        <w:autoSpaceDN/>
        <w:adjustRightInd/>
        <w:ind w:firstLine="720"/>
        <w:textAlignment w:val="baseline"/>
      </w:pPr>
      <w:hyperlink r:id="rId12" w:anchor="tt9151" w:tgtFrame="_blank" w:history="1">
        <w:r w:rsidR="0077513B" w:rsidRPr="00113729">
          <w:t>SEP 771 SEP 771 / W Booth School of Engineering Practice and Technology Practitioner’s Forum Part II</w:t>
        </w:r>
      </w:hyperlink>
      <w:r w:rsidR="0077513B" w:rsidRPr="00113729">
        <w:t> </w:t>
      </w:r>
    </w:p>
    <w:p w14:paraId="49A69E24" w14:textId="77777777" w:rsidR="0077513B" w:rsidRPr="00113729" w:rsidRDefault="0077513B" w:rsidP="00113729">
      <w:pPr>
        <w:pStyle w:val="NormalWeb"/>
        <w:spacing w:before="0" w:beforeAutospacing="0" w:after="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(seminar series, full-time students only)</w:t>
      </w:r>
      <w:r w:rsidRPr="00113729">
        <w:rPr>
          <w:rFonts w:ascii="Arial" w:hAnsi="Arial" w:cs="Arial"/>
          <w:color w:val="auto"/>
          <w:sz w:val="20"/>
          <w:szCs w:val="20"/>
          <w:lang w:val="en-CA"/>
        </w:rPr>
        <w:br/>
        <w:t> </w:t>
      </w:r>
    </w:p>
    <w:p w14:paraId="180DB9AD" w14:textId="5A92F68C" w:rsidR="0077513B" w:rsidRPr="00113729" w:rsidRDefault="0077513B" w:rsidP="00113729">
      <w:pPr>
        <w:pStyle w:val="NormalWeb"/>
        <w:spacing w:before="150" w:beforeAutospacing="0" w:after="150" w:afterAutospacing="0"/>
        <w:ind w:left="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SEP 771 is a seminar series presented by guest speakers, invited by the School, of relevance to all M.Eng. programs at the School. All full-time students are required to take these courses. Course grades are either ‘pass’ or ‘fail’. </w:t>
      </w:r>
      <w:proofErr w:type="gramStart"/>
      <w:r w:rsidRPr="00113729">
        <w:rPr>
          <w:rFonts w:ascii="Arial" w:hAnsi="Arial" w:cs="Arial"/>
          <w:color w:val="auto"/>
          <w:sz w:val="20"/>
          <w:szCs w:val="20"/>
          <w:lang w:val="en-CA"/>
        </w:rPr>
        <w:t>In order to</w:t>
      </w:r>
      <w:proofErr w:type="gramEnd"/>
      <w:r w:rsidRPr="00113729">
        <w:rPr>
          <w:rFonts w:ascii="Arial" w:hAnsi="Arial" w:cs="Arial"/>
          <w:color w:val="auto"/>
          <w:sz w:val="20"/>
          <w:szCs w:val="20"/>
          <w:lang w:val="en-CA"/>
        </w:rPr>
        <w:t xml:space="preserve"> pass the course</w:t>
      </w:r>
      <w:r w:rsidR="00F57C46">
        <w:rPr>
          <w:rFonts w:ascii="Arial" w:hAnsi="Arial" w:cs="Arial"/>
          <w:color w:val="auto"/>
          <w:sz w:val="20"/>
          <w:szCs w:val="20"/>
          <w:lang w:val="en-CA"/>
        </w:rPr>
        <w:t>,</w:t>
      </w:r>
      <w:r w:rsidRPr="00113729">
        <w:rPr>
          <w:rFonts w:ascii="Arial" w:hAnsi="Arial" w:cs="Arial"/>
          <w:color w:val="auto"/>
          <w:sz w:val="20"/>
          <w:szCs w:val="20"/>
          <w:lang w:val="en-CA"/>
        </w:rPr>
        <w:t xml:space="preserve"> the student must attend a minimum of 80% of the seminars.</w:t>
      </w:r>
    </w:p>
    <w:p w14:paraId="7DB83B10" w14:textId="77777777" w:rsidR="00106CB7" w:rsidRPr="007A4384" w:rsidRDefault="00106CB7" w:rsidP="00106CB7">
      <w:pPr>
        <w:shd w:val="clear" w:color="auto" w:fill="FFFFFF"/>
        <w:spacing w:before="300" w:after="300"/>
        <w:rPr>
          <w:b/>
          <w:lang w:val="en-GB"/>
        </w:rPr>
      </w:pPr>
      <w:bookmarkStart w:id="1" w:name="professionaldevelopmentcourses"/>
      <w:bookmarkEnd w:id="1"/>
      <w:r>
        <w:tab/>
      </w:r>
      <w:r w:rsidRPr="007A4384">
        <w:rPr>
          <w:b/>
          <w:lang w:val="en-GB"/>
        </w:rPr>
        <w:t xml:space="preserve">Required courses for </w:t>
      </w:r>
      <w:r w:rsidRPr="007A4384">
        <w:rPr>
          <w:b/>
          <w:u w:val="single"/>
          <w:lang w:val="en-GB"/>
        </w:rPr>
        <w:t xml:space="preserve">BIOMANUFACTURING STREAM </w:t>
      </w:r>
      <w:r w:rsidRPr="007A4384">
        <w:rPr>
          <w:b/>
          <w:lang w:val="en-GB"/>
        </w:rPr>
        <w:t>(6 units):</w:t>
      </w:r>
    </w:p>
    <w:p w14:paraId="1FBEBE8A" w14:textId="77777777" w:rsidR="00106CB7" w:rsidRPr="007A4384" w:rsidRDefault="00106CB7" w:rsidP="00106CB7">
      <w:pPr>
        <w:pStyle w:val="acalog-course"/>
        <w:numPr>
          <w:ilvl w:val="0"/>
          <w:numId w:val="51"/>
        </w:numPr>
        <w:spacing w:before="0" w:beforeAutospacing="0" w:after="0" w:afterAutospacing="0"/>
        <w:textAlignment w:val="baseline"/>
        <w:rPr>
          <w:rFonts w:ascii="Arial" w:hAnsi="Arial" w:cs="Arial"/>
          <w:sz w:val="20"/>
          <w:szCs w:val="20"/>
        </w:rPr>
      </w:pPr>
      <w:hyperlink r:id="rId13" w:history="1">
        <w:r w:rsidRPr="007A4384">
          <w:rPr>
            <w:rStyle w:val="Hyperlink"/>
            <w:rFonts w:ascii="Arial" w:hAnsi="Arial" w:cs="Arial"/>
            <w:color w:val="auto"/>
            <w:sz w:val="20"/>
            <w:szCs w:val="20"/>
            <w:u w:val="none"/>
            <w:bdr w:val="none" w:sz="0" w:space="0" w:color="auto" w:frame="1"/>
          </w:rPr>
          <w:t>SEP 744 / Biomanufacturing</w:t>
        </w:r>
      </w:hyperlink>
    </w:p>
    <w:p w14:paraId="73A072FF" w14:textId="77777777" w:rsidR="00106CB7" w:rsidRPr="007A4384" w:rsidRDefault="00106CB7" w:rsidP="00106CB7">
      <w:pPr>
        <w:pStyle w:val="acalog-course"/>
        <w:numPr>
          <w:ilvl w:val="0"/>
          <w:numId w:val="51"/>
        </w:numPr>
        <w:spacing w:before="0" w:beforeAutospacing="0" w:after="0" w:afterAutospacing="0"/>
        <w:textAlignment w:val="baseline"/>
        <w:rPr>
          <w:rFonts w:ascii="Arial" w:hAnsi="Arial" w:cs="Arial"/>
          <w:sz w:val="20"/>
          <w:szCs w:val="20"/>
        </w:rPr>
      </w:pPr>
      <w:hyperlink r:id="rId14" w:history="1">
        <w:r w:rsidRPr="007A4384">
          <w:rPr>
            <w:rStyle w:val="Hyperlink"/>
            <w:rFonts w:ascii="Arial" w:hAnsi="Arial" w:cs="Arial"/>
            <w:color w:val="auto"/>
            <w:sz w:val="20"/>
            <w:szCs w:val="20"/>
            <w:u w:val="none"/>
            <w:bdr w:val="none" w:sz="0" w:space="0" w:color="auto" w:frame="1"/>
          </w:rPr>
          <w:t>SEP 767 / Multivariate Statistical Methods for Big Data Analysis and Process Improvement</w:t>
        </w:r>
      </w:hyperlink>
    </w:p>
    <w:p w14:paraId="5F3C1814" w14:textId="6D6889AF" w:rsidR="00106CB7" w:rsidRPr="00EB0F29" w:rsidRDefault="00F57C46" w:rsidP="00FC0B03">
      <w:pPr>
        <w:textAlignment w:val="baseline"/>
      </w:pPr>
      <w:r w:rsidRPr="00EB0F29">
        <w:tab/>
      </w:r>
    </w:p>
    <w:p w14:paraId="74C0F1D5" w14:textId="77777777" w:rsidR="00106CB7" w:rsidRDefault="00106CB7" w:rsidP="00FC0B03">
      <w:pPr>
        <w:textAlignment w:val="baseline"/>
      </w:pPr>
    </w:p>
    <w:p w14:paraId="15E0206F" w14:textId="53619864" w:rsidR="00113729" w:rsidRPr="00113729" w:rsidRDefault="0077513B" w:rsidP="007A4384">
      <w:pPr>
        <w:ind w:firstLine="720"/>
        <w:textAlignment w:val="baseline"/>
        <w:rPr>
          <w:b/>
        </w:rPr>
      </w:pPr>
      <w:r w:rsidRPr="00113729">
        <w:rPr>
          <w:b/>
        </w:rPr>
        <w:t>Professional Development courses in M.Eng. of Manufacturing Engineering, are listed below:</w:t>
      </w:r>
    </w:p>
    <w:p w14:paraId="07BB88C5" w14:textId="4C53ADE6" w:rsidR="0077513B" w:rsidRPr="00113729" w:rsidRDefault="000220B8" w:rsidP="00F57C46">
      <w:pPr>
        <w:pStyle w:val="NormalWeb"/>
        <w:numPr>
          <w:ilvl w:val="0"/>
          <w:numId w:val="37"/>
        </w:numPr>
        <w:spacing w:before="0" w:beforeAutospacing="0" w:after="0" w:afterAutospacing="0"/>
        <w:textAlignment w:val="baseline"/>
        <w:rPr>
          <w:rFonts w:ascii="Arial" w:hAnsi="Arial" w:cs="Arial"/>
          <w:color w:val="auto"/>
          <w:sz w:val="20"/>
          <w:szCs w:val="20"/>
          <w:lang w:val="en-CA"/>
        </w:rPr>
      </w:pPr>
      <w:hyperlink r:id="rId15" w:history="1">
        <w:r w:rsidR="0077513B" w:rsidRPr="00113729">
          <w:rPr>
            <w:rFonts w:ascii="Arial" w:hAnsi="Arial" w:cs="Arial"/>
            <w:color w:val="auto"/>
            <w:sz w:val="20"/>
            <w:szCs w:val="20"/>
            <w:lang w:val="en-CA"/>
          </w:rPr>
          <w:t>SEP 6TC3 / Technical Communications</w:t>
        </w:r>
      </w:hyperlink>
    </w:p>
    <w:p w14:paraId="407A9BA6" w14:textId="66792C94" w:rsidR="0077513B" w:rsidRPr="00113729" w:rsidRDefault="000220B8"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6" w:history="1">
        <w:r w:rsidR="0077513B" w:rsidRPr="00113729">
          <w:rPr>
            <w:rFonts w:ascii="Arial" w:eastAsia="SimSun" w:hAnsi="Arial" w:cs="Arial"/>
            <w:sz w:val="20"/>
            <w:szCs w:val="20"/>
            <w:lang w:val="en-CA"/>
          </w:rPr>
          <w:t>SEP 725 / Practical Project Management for Today’s Business Environment</w:t>
        </w:r>
      </w:hyperlink>
    </w:p>
    <w:p w14:paraId="3AB1FDFB" w14:textId="0B6B19D9" w:rsidR="0077513B" w:rsidRPr="00113729" w:rsidRDefault="000220B8"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7" w:history="1">
        <w:r w:rsidR="0077513B" w:rsidRPr="00113729">
          <w:rPr>
            <w:rFonts w:ascii="Arial" w:eastAsia="SimSun" w:hAnsi="Arial" w:cs="Arial"/>
            <w:sz w:val="20"/>
            <w:szCs w:val="20"/>
            <w:lang w:val="en-CA"/>
          </w:rPr>
          <w:t>SEP 773 / Leadership for Innovation</w:t>
        </w:r>
      </w:hyperlink>
    </w:p>
    <w:p w14:paraId="59695562" w14:textId="51B365E4" w:rsidR="0077513B" w:rsidRDefault="000220B8"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hyperlink r:id="rId18" w:history="1">
        <w:r w:rsidR="0077513B" w:rsidRPr="00113729">
          <w:rPr>
            <w:rFonts w:ascii="Arial" w:eastAsia="SimSun" w:hAnsi="Arial" w:cs="Arial"/>
            <w:sz w:val="20"/>
            <w:szCs w:val="20"/>
            <w:lang w:val="en-CA"/>
          </w:rPr>
          <w:t>SEP 760 / Design Thinking</w:t>
        </w:r>
      </w:hyperlink>
    </w:p>
    <w:p w14:paraId="6A58BC7C" w14:textId="0F8A3E58" w:rsidR="00FC0B03" w:rsidRPr="00113729" w:rsidRDefault="00FC0B03" w:rsidP="00113729">
      <w:pPr>
        <w:pStyle w:val="acalog-course"/>
        <w:numPr>
          <w:ilvl w:val="0"/>
          <w:numId w:val="37"/>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 741/ Project Management for High Tech Projects</w:t>
      </w:r>
    </w:p>
    <w:p w14:paraId="4F35F3B1" w14:textId="77777777" w:rsidR="0077513B" w:rsidRPr="00113729" w:rsidRDefault="0077513B" w:rsidP="0077513B">
      <w:pPr>
        <w:pStyle w:val="Heading4"/>
        <w:jc w:val="left"/>
        <w:textAlignment w:val="baseline"/>
        <w:rPr>
          <w:b w:val="0"/>
          <w:bCs w:val="0"/>
          <w:sz w:val="20"/>
          <w:szCs w:val="20"/>
          <w:lang w:val="en-CA"/>
        </w:rPr>
      </w:pPr>
      <w:bookmarkStart w:id="2" w:name="technicalcourses"/>
      <w:bookmarkEnd w:id="2"/>
    </w:p>
    <w:p w14:paraId="7E2AE5FE" w14:textId="77777777" w:rsidR="00EB0F29" w:rsidRDefault="00EB0F29" w:rsidP="00031B89">
      <w:pPr>
        <w:pStyle w:val="Heading4"/>
        <w:ind w:firstLine="720"/>
        <w:jc w:val="left"/>
        <w:textAlignment w:val="baseline"/>
        <w:rPr>
          <w:bCs w:val="0"/>
          <w:sz w:val="20"/>
          <w:szCs w:val="20"/>
          <w:lang w:val="en-CA"/>
        </w:rPr>
      </w:pPr>
    </w:p>
    <w:p w14:paraId="17911466" w14:textId="77777777" w:rsidR="00EB0F29" w:rsidRDefault="00EB0F29" w:rsidP="00031B89">
      <w:pPr>
        <w:pStyle w:val="Heading4"/>
        <w:ind w:firstLine="720"/>
        <w:jc w:val="left"/>
        <w:textAlignment w:val="baseline"/>
        <w:rPr>
          <w:bCs w:val="0"/>
          <w:sz w:val="20"/>
          <w:szCs w:val="20"/>
          <w:lang w:val="en-CA"/>
        </w:rPr>
      </w:pPr>
    </w:p>
    <w:p w14:paraId="38FD6A37" w14:textId="2D4A544F" w:rsidR="0077513B" w:rsidRPr="00113729" w:rsidRDefault="00FC0B03" w:rsidP="00031B89">
      <w:pPr>
        <w:pStyle w:val="Heading4"/>
        <w:ind w:firstLine="720"/>
        <w:jc w:val="left"/>
        <w:textAlignment w:val="baseline"/>
        <w:rPr>
          <w:bCs w:val="0"/>
          <w:sz w:val="20"/>
          <w:szCs w:val="20"/>
          <w:lang w:val="en-CA"/>
        </w:rPr>
      </w:pPr>
      <w:r>
        <w:rPr>
          <w:bCs w:val="0"/>
          <w:sz w:val="20"/>
          <w:szCs w:val="20"/>
          <w:lang w:val="en-CA"/>
        </w:rPr>
        <w:t>Core</w:t>
      </w:r>
      <w:r w:rsidR="0077513B" w:rsidRPr="00113729">
        <w:rPr>
          <w:bCs w:val="0"/>
          <w:sz w:val="20"/>
          <w:szCs w:val="20"/>
          <w:lang w:val="en-CA"/>
        </w:rPr>
        <w:t xml:space="preserve"> Courses</w:t>
      </w:r>
    </w:p>
    <w:p w14:paraId="00DE4EEE" w14:textId="77777777" w:rsidR="0077513B" w:rsidRPr="00113729" w:rsidRDefault="0077513B" w:rsidP="00113729">
      <w:pPr>
        <w:pStyle w:val="NormalWeb"/>
        <w:spacing w:before="150" w:beforeAutospacing="0" w:after="15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The following are core courses:</w:t>
      </w:r>
    </w:p>
    <w:p w14:paraId="3E602B66" w14:textId="77777777" w:rsidR="007A4384" w:rsidRDefault="000220B8" w:rsidP="00106CB7">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19" w:history="1">
        <w:r w:rsidR="0077513B" w:rsidRPr="00106CB7">
          <w:rPr>
            <w:rFonts w:ascii="Arial" w:eastAsia="SimSun" w:hAnsi="Arial" w:cs="Arial"/>
            <w:sz w:val="20"/>
            <w:szCs w:val="20"/>
            <w:lang w:val="en-CA"/>
          </w:rPr>
          <w:t>SEP 7</w:t>
        </w:r>
        <w:r w:rsidR="00106CB7" w:rsidRPr="00106CB7">
          <w:rPr>
            <w:rFonts w:ascii="Arial" w:eastAsia="SimSun" w:hAnsi="Arial" w:cs="Arial"/>
            <w:sz w:val="20"/>
            <w:szCs w:val="20"/>
            <w:lang w:val="en-CA"/>
          </w:rPr>
          <w:t>64</w:t>
        </w:r>
        <w:r w:rsidR="0077513B" w:rsidRPr="00106CB7">
          <w:rPr>
            <w:rFonts w:ascii="Arial" w:eastAsia="SimSun" w:hAnsi="Arial" w:cs="Arial"/>
            <w:sz w:val="20"/>
            <w:szCs w:val="20"/>
            <w:lang w:val="en-CA"/>
          </w:rPr>
          <w:t xml:space="preserve"> / </w:t>
        </w:r>
      </w:hyperlink>
      <w:r w:rsidR="00C535CA">
        <w:rPr>
          <w:rFonts w:ascii="Arial" w:eastAsia="SimSun" w:hAnsi="Arial" w:cs="Arial"/>
          <w:sz w:val="20"/>
          <w:szCs w:val="20"/>
          <w:lang w:val="en-CA"/>
        </w:rPr>
        <w:t xml:space="preserve">Current Good </w:t>
      </w:r>
      <w:proofErr w:type="spellStart"/>
      <w:r w:rsidR="00C535CA">
        <w:rPr>
          <w:rFonts w:ascii="Arial" w:eastAsia="SimSun" w:hAnsi="Arial" w:cs="Arial"/>
          <w:sz w:val="20"/>
          <w:szCs w:val="20"/>
          <w:lang w:val="en-CA"/>
        </w:rPr>
        <w:t>Manufacturying</w:t>
      </w:r>
      <w:proofErr w:type="spellEnd"/>
      <w:r w:rsidR="00C535CA">
        <w:rPr>
          <w:rFonts w:ascii="Arial" w:eastAsia="SimSun" w:hAnsi="Arial" w:cs="Arial"/>
          <w:sz w:val="20"/>
          <w:szCs w:val="20"/>
          <w:lang w:val="en-CA"/>
        </w:rPr>
        <w:t xml:space="preserve"> Practice Upstream Operations</w:t>
      </w:r>
    </w:p>
    <w:p w14:paraId="12D8494F" w14:textId="63AB5170" w:rsidR="0077513B" w:rsidRPr="00106CB7" w:rsidRDefault="000220B8" w:rsidP="00106CB7">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0" w:history="1">
        <w:r w:rsidR="0077513B" w:rsidRPr="00106CB7">
          <w:rPr>
            <w:rFonts w:ascii="Arial" w:eastAsia="SimSun" w:hAnsi="Arial" w:cs="Arial"/>
            <w:sz w:val="20"/>
            <w:szCs w:val="20"/>
            <w:lang w:val="en-CA"/>
          </w:rPr>
          <w:t xml:space="preserve">SEP </w:t>
        </w:r>
        <w:r w:rsidR="00C535CA">
          <w:rPr>
            <w:rFonts w:ascii="Arial" w:eastAsia="SimSun" w:hAnsi="Arial" w:cs="Arial"/>
            <w:sz w:val="20"/>
            <w:szCs w:val="20"/>
            <w:lang w:val="en-CA"/>
          </w:rPr>
          <w:t>745</w:t>
        </w:r>
        <w:r w:rsidR="0077513B" w:rsidRPr="00106CB7">
          <w:rPr>
            <w:rFonts w:ascii="Arial" w:eastAsia="SimSun" w:hAnsi="Arial" w:cs="Arial"/>
            <w:sz w:val="20"/>
            <w:szCs w:val="20"/>
            <w:lang w:val="en-CA"/>
          </w:rPr>
          <w:t xml:space="preserve"> / </w:t>
        </w:r>
      </w:hyperlink>
      <w:r w:rsidR="00C535CA">
        <w:rPr>
          <w:rFonts w:ascii="Arial" w:eastAsia="SimSun" w:hAnsi="Arial" w:cs="Arial"/>
          <w:sz w:val="20"/>
          <w:szCs w:val="20"/>
          <w:lang w:val="en-CA"/>
        </w:rPr>
        <w:t>Fermentation of Recombinant Microorganisms</w:t>
      </w:r>
    </w:p>
    <w:p w14:paraId="0E8122CF" w14:textId="652771D3" w:rsidR="0077513B" w:rsidRPr="00113729" w:rsidRDefault="000220B8"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1" w:history="1">
        <w:r w:rsidR="0077513B" w:rsidRPr="00113729">
          <w:rPr>
            <w:rFonts w:ascii="Arial" w:eastAsia="SimSun" w:hAnsi="Arial" w:cs="Arial"/>
            <w:sz w:val="20"/>
            <w:szCs w:val="20"/>
            <w:lang w:val="en-CA"/>
          </w:rPr>
          <w:t>SEP 7</w:t>
        </w:r>
        <w:r w:rsidR="00C535CA">
          <w:rPr>
            <w:rFonts w:ascii="Arial" w:eastAsia="SimSun" w:hAnsi="Arial" w:cs="Arial"/>
            <w:sz w:val="20"/>
            <w:szCs w:val="20"/>
            <w:lang w:val="en-CA"/>
          </w:rPr>
          <w:t>43</w:t>
        </w:r>
        <w:r w:rsidR="0077513B" w:rsidRPr="00113729">
          <w:rPr>
            <w:rFonts w:ascii="Arial" w:eastAsia="SimSun" w:hAnsi="Arial" w:cs="Arial"/>
            <w:sz w:val="20"/>
            <w:szCs w:val="20"/>
            <w:lang w:val="en-CA"/>
          </w:rPr>
          <w:t xml:space="preserve"> / </w:t>
        </w:r>
      </w:hyperlink>
      <w:r w:rsidR="00B876B9">
        <w:rPr>
          <w:rFonts w:ascii="Arial" w:eastAsia="SimSun" w:hAnsi="Arial" w:cs="Arial"/>
          <w:sz w:val="20"/>
          <w:szCs w:val="20"/>
          <w:lang w:val="en-CA"/>
        </w:rPr>
        <w:t>Animal Cell Culture Engineering</w:t>
      </w:r>
    </w:p>
    <w:p w14:paraId="0B212124" w14:textId="731F0385" w:rsidR="0077513B" w:rsidRPr="00113729" w:rsidRDefault="000220B8"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2" w:history="1">
        <w:r w:rsidR="0077513B" w:rsidRPr="00113729">
          <w:rPr>
            <w:rFonts w:ascii="Arial" w:eastAsia="SimSun" w:hAnsi="Arial" w:cs="Arial"/>
            <w:sz w:val="20"/>
            <w:szCs w:val="20"/>
            <w:lang w:val="en-CA"/>
          </w:rPr>
          <w:t>SEP 7</w:t>
        </w:r>
        <w:r w:rsidR="00B876B9">
          <w:rPr>
            <w:rFonts w:ascii="Arial" w:eastAsia="SimSun" w:hAnsi="Arial" w:cs="Arial"/>
            <w:sz w:val="20"/>
            <w:szCs w:val="20"/>
            <w:lang w:val="en-CA"/>
          </w:rPr>
          <w:t>65</w:t>
        </w:r>
        <w:r w:rsidR="0077513B" w:rsidRPr="00113729">
          <w:rPr>
            <w:rFonts w:ascii="Arial" w:eastAsia="SimSun" w:hAnsi="Arial" w:cs="Arial"/>
            <w:sz w:val="20"/>
            <w:szCs w:val="20"/>
            <w:lang w:val="en-CA"/>
          </w:rPr>
          <w:t xml:space="preserve"> / </w:t>
        </w:r>
      </w:hyperlink>
      <w:r w:rsidR="00B876B9">
        <w:rPr>
          <w:rFonts w:ascii="Arial" w:eastAsia="SimSun" w:hAnsi="Arial" w:cs="Arial"/>
          <w:sz w:val="20"/>
          <w:szCs w:val="20"/>
          <w:lang w:val="en-CA"/>
        </w:rPr>
        <w:t>Current Good Manufacturing Practice Downstream Operations</w:t>
      </w:r>
    </w:p>
    <w:p w14:paraId="70BEC49A" w14:textId="08156E19" w:rsidR="0077513B" w:rsidRDefault="0077513B" w:rsidP="0077513B">
      <w:pPr>
        <w:pStyle w:val="NormalWeb"/>
        <w:spacing w:before="0" w:beforeAutospacing="0" w:after="0" w:afterAutospacing="0"/>
        <w:textAlignment w:val="baseline"/>
        <w:rPr>
          <w:rFonts w:ascii="Arial" w:hAnsi="Arial" w:cs="Arial"/>
          <w:color w:val="auto"/>
          <w:sz w:val="20"/>
          <w:szCs w:val="20"/>
          <w:lang w:val="en-CA"/>
        </w:rPr>
      </w:pPr>
    </w:p>
    <w:p w14:paraId="6E7A99D8" w14:textId="77777777" w:rsidR="00945AD2" w:rsidRPr="00113729" w:rsidRDefault="00945AD2" w:rsidP="0077513B">
      <w:pPr>
        <w:pStyle w:val="NormalWeb"/>
        <w:spacing w:before="0" w:beforeAutospacing="0" w:after="0" w:afterAutospacing="0"/>
        <w:textAlignment w:val="baseline"/>
        <w:rPr>
          <w:rFonts w:ascii="Arial" w:hAnsi="Arial" w:cs="Arial"/>
          <w:color w:val="auto"/>
          <w:sz w:val="20"/>
          <w:szCs w:val="20"/>
          <w:lang w:val="en-CA"/>
        </w:rPr>
      </w:pPr>
    </w:p>
    <w:p w14:paraId="010D6D98" w14:textId="5B792701" w:rsidR="00945AD2" w:rsidRPr="00113729" w:rsidRDefault="00945AD2" w:rsidP="00945AD2">
      <w:pPr>
        <w:pStyle w:val="Heading4"/>
        <w:ind w:firstLine="720"/>
        <w:jc w:val="left"/>
        <w:textAlignment w:val="baseline"/>
        <w:rPr>
          <w:bCs w:val="0"/>
          <w:sz w:val="20"/>
          <w:szCs w:val="20"/>
          <w:lang w:val="en-CA"/>
        </w:rPr>
      </w:pPr>
      <w:r>
        <w:rPr>
          <w:bCs w:val="0"/>
          <w:sz w:val="20"/>
          <w:szCs w:val="20"/>
          <w:lang w:val="en-CA"/>
        </w:rPr>
        <w:t>Technical Elective</w:t>
      </w:r>
      <w:r w:rsidRPr="00113729">
        <w:rPr>
          <w:bCs w:val="0"/>
          <w:sz w:val="20"/>
          <w:szCs w:val="20"/>
          <w:lang w:val="en-CA"/>
        </w:rPr>
        <w:t xml:space="preserve"> Courses</w:t>
      </w:r>
    </w:p>
    <w:p w14:paraId="36DE1662" w14:textId="77777777" w:rsidR="00945AD2" w:rsidRDefault="00945AD2" w:rsidP="00113729">
      <w:pPr>
        <w:pStyle w:val="NormalWeb"/>
        <w:spacing w:before="0" w:beforeAutospacing="0" w:after="0" w:afterAutospacing="0"/>
        <w:ind w:firstLine="720"/>
        <w:textAlignment w:val="baseline"/>
        <w:rPr>
          <w:rFonts w:ascii="Arial" w:hAnsi="Arial" w:cs="Arial"/>
          <w:color w:val="auto"/>
          <w:sz w:val="20"/>
          <w:szCs w:val="20"/>
          <w:lang w:val="en-CA"/>
        </w:rPr>
      </w:pPr>
    </w:p>
    <w:p w14:paraId="6189381C" w14:textId="42D0FCA9" w:rsidR="0077513B" w:rsidRPr="00113729" w:rsidRDefault="0077513B" w:rsidP="00113729">
      <w:pPr>
        <w:pStyle w:val="NormalWeb"/>
        <w:spacing w:before="0" w:beforeAutospacing="0" w:after="0" w:afterAutospacing="0"/>
        <w:ind w:firstLine="720"/>
        <w:textAlignment w:val="baseline"/>
        <w:rPr>
          <w:rFonts w:ascii="Arial" w:hAnsi="Arial" w:cs="Arial"/>
          <w:color w:val="auto"/>
          <w:sz w:val="20"/>
          <w:szCs w:val="20"/>
          <w:lang w:val="en-CA"/>
        </w:rPr>
      </w:pPr>
      <w:r w:rsidRPr="00113729">
        <w:rPr>
          <w:rFonts w:ascii="Arial" w:hAnsi="Arial" w:cs="Arial"/>
          <w:color w:val="auto"/>
          <w:sz w:val="20"/>
          <w:szCs w:val="20"/>
          <w:lang w:val="en-CA"/>
        </w:rPr>
        <w:t xml:space="preserve">Recommended </w:t>
      </w:r>
      <w:r w:rsidR="00945AD2">
        <w:rPr>
          <w:rFonts w:ascii="Arial" w:hAnsi="Arial" w:cs="Arial"/>
          <w:color w:val="auto"/>
          <w:sz w:val="20"/>
          <w:szCs w:val="20"/>
          <w:lang w:val="en-CA"/>
        </w:rPr>
        <w:t xml:space="preserve">technical </w:t>
      </w:r>
      <w:r w:rsidRPr="00113729">
        <w:rPr>
          <w:rFonts w:ascii="Arial" w:hAnsi="Arial" w:cs="Arial"/>
          <w:color w:val="auto"/>
          <w:sz w:val="20"/>
          <w:szCs w:val="20"/>
          <w:lang w:val="en-CA"/>
        </w:rPr>
        <w:t>elective courses are:</w:t>
      </w:r>
    </w:p>
    <w:p w14:paraId="3F8E0565" w14:textId="77777777" w:rsidR="000220B8" w:rsidRDefault="00F26534" w:rsidP="00113729">
      <w:pPr>
        <w:pStyle w:val="acalog-course"/>
        <w:numPr>
          <w:ilvl w:val="0"/>
          <w:numId w:val="38"/>
        </w:numPr>
        <w:spacing w:before="0" w:beforeAutospacing="0" w:after="0" w:afterAutospacing="0"/>
        <w:textAlignment w:val="baseline"/>
        <w:rPr>
          <w:ins w:id="3" w:author="Heather Ouellette" w:date="2022-11-04T16:06:00Z"/>
          <w:rFonts w:ascii="Arial" w:eastAsia="SimSun" w:hAnsi="Arial" w:cs="Arial"/>
          <w:sz w:val="20"/>
          <w:szCs w:val="20"/>
          <w:lang w:val="en-CA"/>
        </w:rPr>
      </w:pPr>
      <w:r>
        <w:rPr>
          <w:rFonts w:ascii="Arial" w:eastAsia="SimSun" w:hAnsi="Arial" w:cs="Arial"/>
          <w:sz w:val="20"/>
          <w:szCs w:val="20"/>
          <w:lang w:val="en-CA"/>
        </w:rPr>
        <w:t>SEP 749/ Biomedical Engineering</w:t>
      </w:r>
    </w:p>
    <w:p w14:paraId="28629BFB" w14:textId="57BB17D4" w:rsidR="0077513B" w:rsidRPr="00113729" w:rsidRDefault="000220B8"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3" w:history="1">
        <w:r w:rsidR="0077513B" w:rsidRPr="00113729">
          <w:rPr>
            <w:rFonts w:ascii="Arial" w:eastAsia="SimSun" w:hAnsi="Arial" w:cs="Arial"/>
            <w:sz w:val="20"/>
            <w:szCs w:val="20"/>
            <w:lang w:val="en-CA"/>
          </w:rPr>
          <w:t>SEP 7</w:t>
        </w:r>
        <w:r w:rsidR="00F26534">
          <w:rPr>
            <w:rFonts w:ascii="Arial" w:eastAsia="SimSun" w:hAnsi="Arial" w:cs="Arial"/>
            <w:sz w:val="20"/>
            <w:szCs w:val="20"/>
            <w:lang w:val="en-CA"/>
          </w:rPr>
          <w:t>66</w:t>
        </w:r>
        <w:r w:rsidR="0077513B" w:rsidRPr="00113729">
          <w:rPr>
            <w:rFonts w:ascii="Arial" w:eastAsia="SimSun" w:hAnsi="Arial" w:cs="Arial"/>
            <w:sz w:val="20"/>
            <w:szCs w:val="20"/>
            <w:lang w:val="en-CA"/>
          </w:rPr>
          <w:t xml:space="preserve"> / </w:t>
        </w:r>
      </w:hyperlink>
      <w:r w:rsidR="00F26534">
        <w:rPr>
          <w:rFonts w:ascii="Arial" w:eastAsia="SimSun" w:hAnsi="Arial" w:cs="Arial"/>
          <w:sz w:val="20"/>
          <w:szCs w:val="20"/>
          <w:lang w:val="en-CA"/>
        </w:rPr>
        <w:t xml:space="preserve">Membrane-Based </w:t>
      </w:r>
      <w:proofErr w:type="spellStart"/>
      <w:r w:rsidR="00F26534">
        <w:rPr>
          <w:rFonts w:ascii="Arial" w:eastAsia="SimSun" w:hAnsi="Arial" w:cs="Arial"/>
          <w:sz w:val="20"/>
          <w:szCs w:val="20"/>
          <w:lang w:val="en-CA"/>
        </w:rPr>
        <w:t>Bioseperation</w:t>
      </w:r>
      <w:proofErr w:type="spellEnd"/>
    </w:p>
    <w:p w14:paraId="6A06B2D7" w14:textId="6C7425B7" w:rsidR="0077513B" w:rsidRDefault="000220B8"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hyperlink r:id="rId24" w:history="1">
        <w:r w:rsidR="00F26534">
          <w:rPr>
            <w:rFonts w:ascii="Arial" w:eastAsia="SimSun" w:hAnsi="Arial" w:cs="Arial"/>
            <w:sz w:val="20"/>
            <w:szCs w:val="20"/>
            <w:lang w:val="en-CA"/>
          </w:rPr>
          <w:t xml:space="preserve">BIOMED </w:t>
        </w:r>
        <w:r w:rsidR="006F7ECC">
          <w:rPr>
            <w:rFonts w:ascii="Arial" w:eastAsia="SimSun" w:hAnsi="Arial" w:cs="Arial"/>
            <w:sz w:val="20"/>
            <w:szCs w:val="20"/>
            <w:lang w:val="en-CA"/>
          </w:rPr>
          <w:t>799</w:t>
        </w:r>
        <w:r w:rsidR="0077513B" w:rsidRPr="00113729">
          <w:rPr>
            <w:rFonts w:ascii="Arial" w:eastAsia="SimSun" w:hAnsi="Arial" w:cs="Arial"/>
            <w:sz w:val="20"/>
            <w:szCs w:val="20"/>
            <w:lang w:val="en-CA"/>
          </w:rPr>
          <w:t xml:space="preserve"> / </w:t>
        </w:r>
      </w:hyperlink>
      <w:r w:rsidR="006F7ECC">
        <w:rPr>
          <w:rFonts w:ascii="Arial" w:eastAsia="SimSun" w:hAnsi="Arial" w:cs="Arial"/>
          <w:sz w:val="20"/>
          <w:szCs w:val="20"/>
          <w:lang w:val="en-CA"/>
        </w:rPr>
        <w:t>Independent Study in Biomedical Engineering</w:t>
      </w:r>
    </w:p>
    <w:p w14:paraId="6434A1F4" w14:textId="7694C008" w:rsidR="00945AD2" w:rsidRDefault="00945AD2"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w:t>
      </w:r>
      <w:r w:rsidR="006F7ECC">
        <w:rPr>
          <w:rFonts w:ascii="Arial" w:eastAsia="SimSun" w:hAnsi="Arial" w:cs="Arial"/>
          <w:sz w:val="20"/>
          <w:szCs w:val="20"/>
          <w:lang w:val="en-CA"/>
        </w:rPr>
        <w:t>6BI3</w:t>
      </w:r>
      <w:r>
        <w:rPr>
          <w:rFonts w:ascii="Arial" w:eastAsia="SimSun" w:hAnsi="Arial" w:cs="Arial"/>
          <w:sz w:val="20"/>
          <w:szCs w:val="20"/>
          <w:lang w:val="en-CA"/>
        </w:rPr>
        <w:t xml:space="preserve"> / </w:t>
      </w:r>
      <w:r w:rsidR="006F7ECC">
        <w:rPr>
          <w:rFonts w:ascii="Arial" w:eastAsia="SimSun" w:hAnsi="Arial" w:cs="Arial"/>
          <w:sz w:val="20"/>
          <w:szCs w:val="20"/>
          <w:lang w:val="en-CA"/>
        </w:rPr>
        <w:t>Bioinformatics</w:t>
      </w:r>
    </w:p>
    <w:p w14:paraId="37ECBA73" w14:textId="3456CD60" w:rsidR="00945AD2" w:rsidRDefault="00945AD2" w:rsidP="00113729">
      <w:pPr>
        <w:pStyle w:val="acalog-course"/>
        <w:numPr>
          <w:ilvl w:val="0"/>
          <w:numId w:val="38"/>
        </w:numPr>
        <w:spacing w:before="0" w:beforeAutospacing="0" w:after="0" w:afterAutospacing="0"/>
        <w:textAlignment w:val="baseline"/>
        <w:rPr>
          <w:rFonts w:ascii="Arial" w:eastAsia="SimSun" w:hAnsi="Arial" w:cs="Arial"/>
          <w:sz w:val="20"/>
          <w:szCs w:val="20"/>
          <w:lang w:val="en-CA"/>
        </w:rPr>
      </w:pPr>
      <w:r>
        <w:rPr>
          <w:rFonts w:ascii="Arial" w:eastAsia="SimSun" w:hAnsi="Arial" w:cs="Arial"/>
          <w:sz w:val="20"/>
          <w:szCs w:val="20"/>
          <w:lang w:val="en-CA"/>
        </w:rPr>
        <w:t>SEP</w:t>
      </w:r>
      <w:r w:rsidR="00031B89">
        <w:rPr>
          <w:rFonts w:ascii="Arial" w:eastAsia="SimSun" w:hAnsi="Arial" w:cs="Arial"/>
          <w:sz w:val="20"/>
          <w:szCs w:val="20"/>
          <w:lang w:val="en-CA"/>
        </w:rPr>
        <w:t>6BS3</w:t>
      </w:r>
      <w:r>
        <w:rPr>
          <w:rFonts w:ascii="Arial" w:eastAsia="SimSun" w:hAnsi="Arial" w:cs="Arial"/>
          <w:sz w:val="20"/>
          <w:szCs w:val="20"/>
          <w:lang w:val="en-CA"/>
        </w:rPr>
        <w:t xml:space="preserve"> / </w:t>
      </w:r>
      <w:r w:rsidR="00031B89">
        <w:rPr>
          <w:rFonts w:ascii="Arial" w:eastAsia="SimSun" w:hAnsi="Arial" w:cs="Arial"/>
          <w:sz w:val="20"/>
          <w:szCs w:val="20"/>
          <w:lang w:val="en-CA"/>
        </w:rPr>
        <w:t>Biotechnology Regulations</w:t>
      </w:r>
    </w:p>
    <w:p w14:paraId="5000B265" w14:textId="45C8B67D" w:rsidR="006A5B6D" w:rsidRDefault="006A5B6D" w:rsidP="006A5B6D">
      <w:pPr>
        <w:pStyle w:val="acalog-course"/>
        <w:spacing w:before="0" w:beforeAutospacing="0" w:after="0" w:afterAutospacing="0"/>
        <w:ind w:left="720"/>
        <w:textAlignment w:val="baseline"/>
        <w:rPr>
          <w:rFonts w:ascii="Arial" w:eastAsia="SimSun" w:hAnsi="Arial" w:cs="Arial"/>
          <w:sz w:val="20"/>
          <w:szCs w:val="20"/>
          <w:lang w:val="en-CA"/>
        </w:rPr>
      </w:pPr>
    </w:p>
    <w:p w14:paraId="6B5FD05D" w14:textId="0789A43A" w:rsidR="006A5B6D" w:rsidRDefault="006A5B6D" w:rsidP="006A5B6D">
      <w:pPr>
        <w:pStyle w:val="Heading4"/>
        <w:ind w:firstLine="720"/>
        <w:jc w:val="left"/>
        <w:textAlignment w:val="baseline"/>
        <w:rPr>
          <w:bCs w:val="0"/>
          <w:sz w:val="20"/>
          <w:szCs w:val="20"/>
          <w:lang w:val="en-CA"/>
        </w:rPr>
      </w:pPr>
      <w:r>
        <w:rPr>
          <w:bCs w:val="0"/>
          <w:sz w:val="20"/>
          <w:szCs w:val="20"/>
          <w:lang w:val="en-CA"/>
        </w:rPr>
        <w:t>Cross-Disciplinary Elective</w:t>
      </w:r>
      <w:r w:rsidRPr="00113729">
        <w:rPr>
          <w:bCs w:val="0"/>
          <w:sz w:val="20"/>
          <w:szCs w:val="20"/>
          <w:lang w:val="en-CA"/>
        </w:rPr>
        <w:t xml:space="preserve"> Courses</w:t>
      </w:r>
    </w:p>
    <w:p w14:paraId="466E03EF" w14:textId="0599D0E1" w:rsidR="00A629B8" w:rsidRDefault="00A629B8" w:rsidP="00A629B8"/>
    <w:p w14:paraId="78EEEE2C" w14:textId="113ABAE1" w:rsidR="00A629B8" w:rsidRDefault="00A629B8" w:rsidP="00A629B8">
      <w:pPr>
        <w:pStyle w:val="ListParagraph"/>
        <w:numPr>
          <w:ilvl w:val="0"/>
          <w:numId w:val="49"/>
        </w:numPr>
      </w:pPr>
      <w:r>
        <w:t>SEP709 / Emerging Issues, Technology and Public Policy</w:t>
      </w:r>
    </w:p>
    <w:p w14:paraId="62F178B6" w14:textId="15200A2E" w:rsidR="00A629B8" w:rsidRDefault="00A629B8" w:rsidP="00A629B8">
      <w:pPr>
        <w:pStyle w:val="ListParagraph"/>
        <w:numPr>
          <w:ilvl w:val="0"/>
          <w:numId w:val="49"/>
        </w:numPr>
      </w:pPr>
      <w:r>
        <w:t>SEP710 / International Governance and Environmental Sustainability</w:t>
      </w:r>
    </w:p>
    <w:p w14:paraId="09334248" w14:textId="1AA14777" w:rsidR="00A629B8" w:rsidRDefault="00A1041C" w:rsidP="00A629B8">
      <w:pPr>
        <w:pStyle w:val="ListParagraph"/>
        <w:numPr>
          <w:ilvl w:val="0"/>
          <w:numId w:val="49"/>
        </w:numPr>
      </w:pPr>
      <w:r>
        <w:t>SEP6X03 / Livable Cities, The Built and Natural Environment</w:t>
      </w:r>
    </w:p>
    <w:p w14:paraId="383F6B63" w14:textId="17A477B2" w:rsidR="00A1041C" w:rsidRDefault="00A1041C" w:rsidP="00A629B8">
      <w:pPr>
        <w:pStyle w:val="ListParagraph"/>
        <w:numPr>
          <w:ilvl w:val="0"/>
          <w:numId w:val="49"/>
        </w:numPr>
      </w:pPr>
      <w:r>
        <w:t>SEP793 / Entrepreneurial Opportunity Identification</w:t>
      </w:r>
    </w:p>
    <w:p w14:paraId="1B909646" w14:textId="0BBB2BA2" w:rsidR="00A1041C" w:rsidRPr="00A629B8" w:rsidRDefault="00A1041C" w:rsidP="00A629B8">
      <w:pPr>
        <w:pStyle w:val="ListParagraph"/>
        <w:numPr>
          <w:ilvl w:val="0"/>
          <w:numId w:val="49"/>
        </w:numPr>
      </w:pPr>
      <w:r>
        <w:t>SEP 770 / Total Sustainability Management</w:t>
      </w:r>
    </w:p>
    <w:p w14:paraId="42DAEBF0" w14:textId="77777777" w:rsidR="00A629B8" w:rsidRPr="00A629B8" w:rsidRDefault="00A629B8" w:rsidP="00A629B8"/>
    <w:p w14:paraId="4D74B08F" w14:textId="77777777" w:rsidR="00113729" w:rsidRPr="00113729" w:rsidRDefault="00113729" w:rsidP="0077513B">
      <w:pPr>
        <w:pStyle w:val="Heading3"/>
        <w:textAlignment w:val="baseline"/>
        <w:rPr>
          <w:b w:val="0"/>
          <w:bCs w:val="0"/>
          <w:lang w:val="en-CA"/>
        </w:rPr>
      </w:pPr>
      <w:bookmarkStart w:id="4" w:name="additionalelectivecourses"/>
      <w:bookmarkEnd w:id="4"/>
    </w:p>
    <w:p w14:paraId="72C0C64C" w14:textId="7176A3A9" w:rsidR="0077513B" w:rsidRPr="00142470" w:rsidRDefault="0077513B" w:rsidP="004D08C2">
      <w:pPr>
        <w:pStyle w:val="acalog-course"/>
        <w:spacing w:before="0" w:beforeAutospacing="0" w:after="0" w:afterAutospacing="0"/>
        <w:ind w:left="1080"/>
        <w:textAlignment w:val="baseline"/>
        <w:rPr>
          <w:rFonts w:ascii="Arial" w:eastAsia="SimSun" w:hAnsi="Arial" w:cs="Arial"/>
          <w:sz w:val="20"/>
          <w:szCs w:val="20"/>
          <w:lang w:val="en-CA"/>
        </w:rPr>
      </w:pPr>
      <w:bookmarkStart w:id="5" w:name="chemicalengineering"/>
      <w:bookmarkStart w:id="6" w:name="materialsscienceandengineering"/>
      <w:bookmarkStart w:id="7" w:name="mechanicalengineering"/>
      <w:bookmarkStart w:id="8" w:name="amaximumoftwocoursescanbeselectedfromthe"/>
      <w:bookmarkStart w:id="9" w:name="electricalengineering"/>
      <w:bookmarkStart w:id="10" w:name="softwareengineering"/>
      <w:bookmarkStart w:id="11" w:name="computerscience"/>
      <w:bookmarkStart w:id="12" w:name="computingandsoftware"/>
      <w:bookmarkStart w:id="13" w:name="schoolofengineeringpracticeandtechnology"/>
      <w:bookmarkStart w:id="14" w:name="manufacturingengineering"/>
      <w:bookmarkEnd w:id="5"/>
      <w:bookmarkEnd w:id="6"/>
      <w:bookmarkEnd w:id="7"/>
      <w:bookmarkEnd w:id="8"/>
      <w:bookmarkEnd w:id="9"/>
      <w:bookmarkEnd w:id="10"/>
      <w:bookmarkEnd w:id="11"/>
      <w:bookmarkEnd w:id="12"/>
      <w:bookmarkEnd w:id="13"/>
      <w:bookmarkEnd w:id="14"/>
    </w:p>
    <w:sectPr w:rsidR="0077513B" w:rsidRPr="00142470" w:rsidSect="007D3534">
      <w:footerReference w:type="default" r:id="rId25"/>
      <w:type w:val="continuous"/>
      <w:pgSz w:w="12240" w:h="15840" w:code="1"/>
      <w:pgMar w:top="432" w:right="720" w:bottom="720" w:left="720" w:header="562" w:footer="403"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20CE" w14:textId="77777777" w:rsidR="009F5B81" w:rsidRDefault="009F5B81">
      <w:r>
        <w:separator/>
      </w:r>
    </w:p>
  </w:endnote>
  <w:endnote w:type="continuationSeparator" w:id="0">
    <w:p w14:paraId="7ACCDFD8" w14:textId="77777777" w:rsidR="009F5B81" w:rsidRDefault="009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D68F" w14:textId="77777777" w:rsidR="00992088" w:rsidRDefault="0099208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18B96A07" w14:textId="77777777" w:rsidR="00992088" w:rsidRDefault="0099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3DF2" w14:textId="77777777" w:rsidR="009F5B81" w:rsidRDefault="009F5B81">
      <w:r>
        <w:separator/>
      </w:r>
    </w:p>
  </w:footnote>
  <w:footnote w:type="continuationSeparator" w:id="0">
    <w:p w14:paraId="0353046B" w14:textId="77777777" w:rsidR="009F5B81" w:rsidRDefault="009F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0" o:hralign="center" o:bullet="t" o:hrstd="t" o:hr="t" fillcolor="#a0a0a0" stroked="f"/>
    </w:pict>
  </w:numPicBullet>
  <w:numPicBullet w:numPicBulletId="1">
    <w:pict>
      <v:rect id="_x0000_i1027" style="width:0;height:0" o:hralign="center" o:bullet="t" o:hrstd="t" o:hr="t" fillcolor="#a0a0a0" stroked="f"/>
    </w:pict>
  </w:numPicBullet>
  <w:numPicBullet w:numPicBulletId="2">
    <w:pict>
      <v:rect id="_x0000_i1028" style="width:0;height:0" o:hralign="center" o:bullet="t" o:hrstd="t" o:hr="t" fillcolor="#a0a0a0" stroked="f"/>
    </w:pict>
  </w:numPicBullet>
  <w:numPicBullet w:numPicBulletId="3">
    <w:pict>
      <v:rect id="_x0000_i1029" style="width:0;height:0" o:hralign="center" o:bullet="t" o:hrstd="t" o:hr="t" fillcolor="#a0a0a0" stroked="f"/>
    </w:pict>
  </w:numPicBullet>
  <w:numPicBullet w:numPicBulletId="4">
    <w:pict>
      <v:rect id="_x0000_i1030" style="width:0;height:0" o:hralign="center" o:bullet="t" o:hrstd="t" o:hr="t" fillcolor="#a0a0a0" stroked="f"/>
    </w:pict>
  </w:numPicBullet>
  <w:numPicBullet w:numPicBulletId="5">
    <w:pict>
      <v:rect id="_x0000_i1031" style="width:0;height:0" o:hralign="center" o:bullet="t" o:hrstd="t" o:hr="t" fillcolor="#a0a0a0" stroked="f"/>
    </w:pict>
  </w:numPicBullet>
  <w:numPicBullet w:numPicBulletId="6">
    <w:pict>
      <v:rect id="_x0000_i1032" style="width:0;height:0" o:hralign="center" o:bullet="t" o:hrstd="t" o:hr="t" fillcolor="#a0a0a0" stroked="f"/>
    </w:pict>
  </w:numPicBullet>
  <w:numPicBullet w:numPicBulletId="7">
    <w:pict>
      <v:rect id="_x0000_i1033" style="width:0;height:0" o:hralign="center" o:bullet="t" o:hrstd="t" o:hr="t" fillcolor="#a0a0a0" stroked="f"/>
    </w:pict>
  </w:numPicBullet>
  <w:abstractNum w:abstractNumId="0" w15:restartNumberingAfterBreak="0">
    <w:nsid w:val="024367DE"/>
    <w:multiLevelType w:val="multilevel"/>
    <w:tmpl w:val="E298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B47C8"/>
    <w:multiLevelType w:val="multilevel"/>
    <w:tmpl w:val="0E7642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AC31CF6"/>
    <w:multiLevelType w:val="multilevel"/>
    <w:tmpl w:val="83C6EC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FBC5C9A"/>
    <w:multiLevelType w:val="multilevel"/>
    <w:tmpl w:val="AF1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4216E"/>
    <w:multiLevelType w:val="multilevel"/>
    <w:tmpl w:val="771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C6C43"/>
    <w:multiLevelType w:val="multilevel"/>
    <w:tmpl w:val="409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42ACD"/>
    <w:multiLevelType w:val="multilevel"/>
    <w:tmpl w:val="6704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E4B60"/>
    <w:multiLevelType w:val="hybridMultilevel"/>
    <w:tmpl w:val="BAC221AA"/>
    <w:lvl w:ilvl="0" w:tplc="2D687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3538"/>
    <w:multiLevelType w:val="multilevel"/>
    <w:tmpl w:val="D91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95730"/>
    <w:multiLevelType w:val="multilevel"/>
    <w:tmpl w:val="3D58EC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2BB2A5C"/>
    <w:multiLevelType w:val="hybridMultilevel"/>
    <w:tmpl w:val="F62A2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45F98"/>
    <w:multiLevelType w:val="hybridMultilevel"/>
    <w:tmpl w:val="4AA2BD16"/>
    <w:lvl w:ilvl="0" w:tplc="38800EC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59240D"/>
    <w:multiLevelType w:val="multilevel"/>
    <w:tmpl w:val="97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32D92"/>
    <w:multiLevelType w:val="hybridMultilevel"/>
    <w:tmpl w:val="8D16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64DB9"/>
    <w:multiLevelType w:val="multilevel"/>
    <w:tmpl w:val="05E68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27D01"/>
    <w:multiLevelType w:val="multilevel"/>
    <w:tmpl w:val="E5080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E5A5FEF"/>
    <w:multiLevelType w:val="hybridMultilevel"/>
    <w:tmpl w:val="1A627E02"/>
    <w:lvl w:ilvl="0" w:tplc="1FE853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7A5E"/>
    <w:multiLevelType w:val="multilevel"/>
    <w:tmpl w:val="706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82C7A"/>
    <w:multiLevelType w:val="hybridMultilevel"/>
    <w:tmpl w:val="F42A9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2349BE"/>
    <w:multiLevelType w:val="multilevel"/>
    <w:tmpl w:val="6A6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C22E02"/>
    <w:multiLevelType w:val="multilevel"/>
    <w:tmpl w:val="89B0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F1E92"/>
    <w:multiLevelType w:val="multilevel"/>
    <w:tmpl w:val="066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844491"/>
    <w:multiLevelType w:val="multilevel"/>
    <w:tmpl w:val="5F5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886C78"/>
    <w:multiLevelType w:val="hybridMultilevel"/>
    <w:tmpl w:val="08EA60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70736C2"/>
    <w:multiLevelType w:val="multilevel"/>
    <w:tmpl w:val="E52440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B2B164A"/>
    <w:multiLevelType w:val="multilevel"/>
    <w:tmpl w:val="A12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042BDD"/>
    <w:multiLevelType w:val="hybridMultilevel"/>
    <w:tmpl w:val="1CDCA626"/>
    <w:lvl w:ilvl="0" w:tplc="238E418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51EBB"/>
    <w:multiLevelType w:val="multilevel"/>
    <w:tmpl w:val="350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5C6F57"/>
    <w:multiLevelType w:val="hybridMultilevel"/>
    <w:tmpl w:val="7204894A"/>
    <w:lvl w:ilvl="0" w:tplc="7812AB6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6C0714F"/>
    <w:multiLevelType w:val="multilevel"/>
    <w:tmpl w:val="4A9EF07C"/>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30" w15:restartNumberingAfterBreak="0">
    <w:nsid w:val="48AC316A"/>
    <w:multiLevelType w:val="multilevel"/>
    <w:tmpl w:val="F67A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64353E"/>
    <w:multiLevelType w:val="hybridMultilevel"/>
    <w:tmpl w:val="5F628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A51F97"/>
    <w:multiLevelType w:val="hybridMultilevel"/>
    <w:tmpl w:val="9B98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6174C"/>
    <w:multiLevelType w:val="multilevel"/>
    <w:tmpl w:val="0DBE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72D78"/>
    <w:multiLevelType w:val="hybridMultilevel"/>
    <w:tmpl w:val="DB0C07CA"/>
    <w:lvl w:ilvl="0" w:tplc="38100C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20305C"/>
    <w:multiLevelType w:val="hybridMultilevel"/>
    <w:tmpl w:val="126E7CB4"/>
    <w:lvl w:ilvl="0" w:tplc="1BDAB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D84C9D"/>
    <w:multiLevelType w:val="multilevel"/>
    <w:tmpl w:val="AC3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673843"/>
    <w:multiLevelType w:val="hybridMultilevel"/>
    <w:tmpl w:val="3A9AB8E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6A246C"/>
    <w:multiLevelType w:val="multilevel"/>
    <w:tmpl w:val="DB7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4B0514"/>
    <w:multiLevelType w:val="hybridMultilevel"/>
    <w:tmpl w:val="E80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F47D4"/>
    <w:multiLevelType w:val="multilevel"/>
    <w:tmpl w:val="CC2E95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1" w15:restartNumberingAfterBreak="0">
    <w:nsid w:val="63A87FA0"/>
    <w:multiLevelType w:val="multilevel"/>
    <w:tmpl w:val="032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BB695D"/>
    <w:multiLevelType w:val="multilevel"/>
    <w:tmpl w:val="AFCCD2E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3" w15:restartNumberingAfterBreak="0">
    <w:nsid w:val="68183420"/>
    <w:multiLevelType w:val="hybridMultilevel"/>
    <w:tmpl w:val="CFC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740E88"/>
    <w:multiLevelType w:val="multilevel"/>
    <w:tmpl w:val="4CF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042BB7"/>
    <w:multiLevelType w:val="multilevel"/>
    <w:tmpl w:val="77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463EC5"/>
    <w:multiLevelType w:val="multilevel"/>
    <w:tmpl w:val="766E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A3199A"/>
    <w:multiLevelType w:val="hybridMultilevel"/>
    <w:tmpl w:val="28E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12EC8"/>
    <w:multiLevelType w:val="multilevel"/>
    <w:tmpl w:val="D890A2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9" w15:restartNumberingAfterBreak="0">
    <w:nsid w:val="73C52EFB"/>
    <w:multiLevelType w:val="multilevel"/>
    <w:tmpl w:val="10747A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0" w15:restartNumberingAfterBreak="0">
    <w:nsid w:val="7B7E6B3C"/>
    <w:multiLevelType w:val="multilevel"/>
    <w:tmpl w:val="6F220D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922253210">
    <w:abstractNumId w:val="28"/>
  </w:num>
  <w:num w:numId="2" w16cid:durableId="874582363">
    <w:abstractNumId w:val="26"/>
  </w:num>
  <w:num w:numId="3" w16cid:durableId="1885478369">
    <w:abstractNumId w:val="34"/>
  </w:num>
  <w:num w:numId="4" w16cid:durableId="1296371595">
    <w:abstractNumId w:val="31"/>
  </w:num>
  <w:num w:numId="5" w16cid:durableId="1983268825">
    <w:abstractNumId w:val="11"/>
  </w:num>
  <w:num w:numId="6" w16cid:durableId="1738362716">
    <w:abstractNumId w:val="37"/>
  </w:num>
  <w:num w:numId="7" w16cid:durableId="351611456">
    <w:abstractNumId w:val="12"/>
  </w:num>
  <w:num w:numId="8" w16cid:durableId="377903447">
    <w:abstractNumId w:val="47"/>
  </w:num>
  <w:num w:numId="9" w16cid:durableId="1807893170">
    <w:abstractNumId w:val="17"/>
  </w:num>
  <w:num w:numId="10" w16cid:durableId="472022586">
    <w:abstractNumId w:val="8"/>
  </w:num>
  <w:num w:numId="11" w16cid:durableId="1740637772">
    <w:abstractNumId w:val="45"/>
  </w:num>
  <w:num w:numId="12" w16cid:durableId="1104227001">
    <w:abstractNumId w:val="44"/>
  </w:num>
  <w:num w:numId="13" w16cid:durableId="1389065126">
    <w:abstractNumId w:val="14"/>
  </w:num>
  <w:num w:numId="14" w16cid:durableId="1057241632">
    <w:abstractNumId w:val="29"/>
  </w:num>
  <w:num w:numId="15" w16cid:durableId="977027949">
    <w:abstractNumId w:val="21"/>
  </w:num>
  <w:num w:numId="16" w16cid:durableId="1003625949">
    <w:abstractNumId w:val="4"/>
  </w:num>
  <w:num w:numId="17" w16cid:durableId="1870332011">
    <w:abstractNumId w:val="25"/>
  </w:num>
  <w:num w:numId="18" w16cid:durableId="1436444666">
    <w:abstractNumId w:val="33"/>
  </w:num>
  <w:num w:numId="19" w16cid:durableId="1898006349">
    <w:abstractNumId w:val="5"/>
  </w:num>
  <w:num w:numId="20" w16cid:durableId="1122069875">
    <w:abstractNumId w:val="42"/>
  </w:num>
  <w:num w:numId="21" w16cid:durableId="1189951929">
    <w:abstractNumId w:val="20"/>
  </w:num>
  <w:num w:numId="22" w16cid:durableId="1125538418">
    <w:abstractNumId w:val="32"/>
  </w:num>
  <w:num w:numId="23" w16cid:durableId="406728414">
    <w:abstractNumId w:val="9"/>
  </w:num>
  <w:num w:numId="24" w16cid:durableId="950815560">
    <w:abstractNumId w:val="41"/>
  </w:num>
  <w:num w:numId="25" w16cid:durableId="1613635083">
    <w:abstractNumId w:val="30"/>
  </w:num>
  <w:num w:numId="26" w16cid:durableId="1942911906">
    <w:abstractNumId w:val="10"/>
  </w:num>
  <w:num w:numId="27" w16cid:durableId="940337667">
    <w:abstractNumId w:val="39"/>
  </w:num>
  <w:num w:numId="28" w16cid:durableId="1150446232">
    <w:abstractNumId w:val="43"/>
  </w:num>
  <w:num w:numId="29" w16cid:durableId="1654333676">
    <w:abstractNumId w:val="35"/>
  </w:num>
  <w:num w:numId="30" w16cid:durableId="1665278216">
    <w:abstractNumId w:val="7"/>
  </w:num>
  <w:num w:numId="31" w16cid:durableId="1611890257">
    <w:abstractNumId w:val="13"/>
  </w:num>
  <w:num w:numId="32" w16cid:durableId="40519201">
    <w:abstractNumId w:val="27"/>
  </w:num>
  <w:num w:numId="33" w16cid:durableId="1004670315">
    <w:abstractNumId w:val="49"/>
  </w:num>
  <w:num w:numId="34" w16cid:durableId="627736540">
    <w:abstractNumId w:val="48"/>
  </w:num>
  <w:num w:numId="35" w16cid:durableId="652177171">
    <w:abstractNumId w:val="1"/>
  </w:num>
  <w:num w:numId="36" w16cid:durableId="1709446938">
    <w:abstractNumId w:val="2"/>
  </w:num>
  <w:num w:numId="37" w16cid:durableId="761561059">
    <w:abstractNumId w:val="50"/>
  </w:num>
  <w:num w:numId="38" w16cid:durableId="416830387">
    <w:abstractNumId w:val="24"/>
  </w:num>
  <w:num w:numId="39" w16cid:durableId="1347246950">
    <w:abstractNumId w:val="15"/>
  </w:num>
  <w:num w:numId="40" w16cid:durableId="1099763969">
    <w:abstractNumId w:val="22"/>
  </w:num>
  <w:num w:numId="41" w16cid:durableId="1237011113">
    <w:abstractNumId w:val="46"/>
  </w:num>
  <w:num w:numId="42" w16cid:durableId="897935639">
    <w:abstractNumId w:val="38"/>
  </w:num>
  <w:num w:numId="43" w16cid:durableId="254871647">
    <w:abstractNumId w:val="19"/>
  </w:num>
  <w:num w:numId="44" w16cid:durableId="1145388628">
    <w:abstractNumId w:val="3"/>
  </w:num>
  <w:num w:numId="45" w16cid:durableId="1164082046">
    <w:abstractNumId w:val="36"/>
  </w:num>
  <w:num w:numId="46" w16cid:durableId="272636221">
    <w:abstractNumId w:val="6"/>
  </w:num>
  <w:num w:numId="47" w16cid:durableId="1893467793">
    <w:abstractNumId w:val="0"/>
  </w:num>
  <w:num w:numId="48" w16cid:durableId="1779985295">
    <w:abstractNumId w:val="16"/>
  </w:num>
  <w:num w:numId="49" w16cid:durableId="1550192284">
    <w:abstractNumId w:val="23"/>
  </w:num>
  <w:num w:numId="50" w16cid:durableId="797336179">
    <w:abstractNumId w:val="18"/>
  </w:num>
  <w:num w:numId="51" w16cid:durableId="508568644">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Ouellette">
    <w15:presenceInfo w15:providerId="AD" w15:userId="S::ouelleth@mcmaster.ca::91e4e530-b202-4e04-a4b3-b204ffd42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59"/>
    <w:rsid w:val="000038AE"/>
    <w:rsid w:val="00005BE3"/>
    <w:rsid w:val="000063ED"/>
    <w:rsid w:val="000110A2"/>
    <w:rsid w:val="0001140B"/>
    <w:rsid w:val="00011D08"/>
    <w:rsid w:val="00013106"/>
    <w:rsid w:val="00015293"/>
    <w:rsid w:val="00016E6A"/>
    <w:rsid w:val="000174A2"/>
    <w:rsid w:val="000220B8"/>
    <w:rsid w:val="0002305B"/>
    <w:rsid w:val="00024399"/>
    <w:rsid w:val="00027336"/>
    <w:rsid w:val="00031B89"/>
    <w:rsid w:val="00036A4B"/>
    <w:rsid w:val="00037D45"/>
    <w:rsid w:val="00040803"/>
    <w:rsid w:val="00041479"/>
    <w:rsid w:val="00041F91"/>
    <w:rsid w:val="000433D5"/>
    <w:rsid w:val="00045A16"/>
    <w:rsid w:val="000461B6"/>
    <w:rsid w:val="000469E7"/>
    <w:rsid w:val="00052F1C"/>
    <w:rsid w:val="00053290"/>
    <w:rsid w:val="00054CF2"/>
    <w:rsid w:val="00055CCE"/>
    <w:rsid w:val="00064070"/>
    <w:rsid w:val="0006602E"/>
    <w:rsid w:val="00072BBD"/>
    <w:rsid w:val="00081C35"/>
    <w:rsid w:val="00081D1A"/>
    <w:rsid w:val="00082B10"/>
    <w:rsid w:val="000832FD"/>
    <w:rsid w:val="00083D62"/>
    <w:rsid w:val="00086FC7"/>
    <w:rsid w:val="000870D3"/>
    <w:rsid w:val="0009044C"/>
    <w:rsid w:val="00091202"/>
    <w:rsid w:val="000955D2"/>
    <w:rsid w:val="0009638B"/>
    <w:rsid w:val="00097331"/>
    <w:rsid w:val="00097A6F"/>
    <w:rsid w:val="00097BD0"/>
    <w:rsid w:val="000A0D89"/>
    <w:rsid w:val="000A4076"/>
    <w:rsid w:val="000A44A6"/>
    <w:rsid w:val="000A4B97"/>
    <w:rsid w:val="000B0831"/>
    <w:rsid w:val="000B103A"/>
    <w:rsid w:val="000B1106"/>
    <w:rsid w:val="000B1E3B"/>
    <w:rsid w:val="000B1EB3"/>
    <w:rsid w:val="000B2F48"/>
    <w:rsid w:val="000B4A0B"/>
    <w:rsid w:val="000B56D1"/>
    <w:rsid w:val="000B5A6A"/>
    <w:rsid w:val="000B6267"/>
    <w:rsid w:val="000B627E"/>
    <w:rsid w:val="000B6733"/>
    <w:rsid w:val="000B68CB"/>
    <w:rsid w:val="000B7CFC"/>
    <w:rsid w:val="000C1636"/>
    <w:rsid w:val="000C1E57"/>
    <w:rsid w:val="000C3D10"/>
    <w:rsid w:val="000C4EF6"/>
    <w:rsid w:val="000D4405"/>
    <w:rsid w:val="000D52EA"/>
    <w:rsid w:val="000E0FEB"/>
    <w:rsid w:val="000E5BC4"/>
    <w:rsid w:val="000E5FF3"/>
    <w:rsid w:val="000F228B"/>
    <w:rsid w:val="000F2A30"/>
    <w:rsid w:val="000F5BFA"/>
    <w:rsid w:val="00100A95"/>
    <w:rsid w:val="00101828"/>
    <w:rsid w:val="001061B4"/>
    <w:rsid w:val="001062A5"/>
    <w:rsid w:val="00106CB7"/>
    <w:rsid w:val="0010775E"/>
    <w:rsid w:val="00110BC3"/>
    <w:rsid w:val="00111BE1"/>
    <w:rsid w:val="00113729"/>
    <w:rsid w:val="0011662B"/>
    <w:rsid w:val="00116AE9"/>
    <w:rsid w:val="00117805"/>
    <w:rsid w:val="001216E9"/>
    <w:rsid w:val="0012185A"/>
    <w:rsid w:val="0012273D"/>
    <w:rsid w:val="001241B8"/>
    <w:rsid w:val="001252B5"/>
    <w:rsid w:val="001300A7"/>
    <w:rsid w:val="001309FA"/>
    <w:rsid w:val="00133372"/>
    <w:rsid w:val="00137A67"/>
    <w:rsid w:val="00137CEE"/>
    <w:rsid w:val="00140E66"/>
    <w:rsid w:val="00141B4C"/>
    <w:rsid w:val="00142470"/>
    <w:rsid w:val="00142D56"/>
    <w:rsid w:val="00142FA2"/>
    <w:rsid w:val="00143F2C"/>
    <w:rsid w:val="00145F0E"/>
    <w:rsid w:val="00146716"/>
    <w:rsid w:val="00151686"/>
    <w:rsid w:val="0015174E"/>
    <w:rsid w:val="00152D4C"/>
    <w:rsid w:val="0015704B"/>
    <w:rsid w:val="001576F8"/>
    <w:rsid w:val="00160577"/>
    <w:rsid w:val="00162A75"/>
    <w:rsid w:val="00164AED"/>
    <w:rsid w:val="001667FB"/>
    <w:rsid w:val="00170CC6"/>
    <w:rsid w:val="00173205"/>
    <w:rsid w:val="0017331C"/>
    <w:rsid w:val="001750F4"/>
    <w:rsid w:val="0017687D"/>
    <w:rsid w:val="00176E92"/>
    <w:rsid w:val="001819D3"/>
    <w:rsid w:val="00181DEF"/>
    <w:rsid w:val="001848BC"/>
    <w:rsid w:val="00185837"/>
    <w:rsid w:val="001862E0"/>
    <w:rsid w:val="00187D54"/>
    <w:rsid w:val="00190E23"/>
    <w:rsid w:val="0019138E"/>
    <w:rsid w:val="001919B7"/>
    <w:rsid w:val="00192041"/>
    <w:rsid w:val="00192A58"/>
    <w:rsid w:val="001935B1"/>
    <w:rsid w:val="00193DE2"/>
    <w:rsid w:val="0019437E"/>
    <w:rsid w:val="0019473E"/>
    <w:rsid w:val="001A2D9A"/>
    <w:rsid w:val="001A4CF5"/>
    <w:rsid w:val="001A57C7"/>
    <w:rsid w:val="001B12E1"/>
    <w:rsid w:val="001B2141"/>
    <w:rsid w:val="001B3260"/>
    <w:rsid w:val="001B3455"/>
    <w:rsid w:val="001B51E0"/>
    <w:rsid w:val="001B598C"/>
    <w:rsid w:val="001B59EB"/>
    <w:rsid w:val="001C150C"/>
    <w:rsid w:val="001C4808"/>
    <w:rsid w:val="001C4CA8"/>
    <w:rsid w:val="001C5989"/>
    <w:rsid w:val="001C669B"/>
    <w:rsid w:val="001C73FD"/>
    <w:rsid w:val="001C7982"/>
    <w:rsid w:val="001D00C9"/>
    <w:rsid w:val="001E0FCC"/>
    <w:rsid w:val="001E19D6"/>
    <w:rsid w:val="001E29C3"/>
    <w:rsid w:val="001E2C9F"/>
    <w:rsid w:val="001E7099"/>
    <w:rsid w:val="001E7B78"/>
    <w:rsid w:val="001E7E53"/>
    <w:rsid w:val="001F1745"/>
    <w:rsid w:val="001F187C"/>
    <w:rsid w:val="001F3109"/>
    <w:rsid w:val="001F322E"/>
    <w:rsid w:val="001F4B43"/>
    <w:rsid w:val="00202520"/>
    <w:rsid w:val="00203CBC"/>
    <w:rsid w:val="002045AF"/>
    <w:rsid w:val="00205D61"/>
    <w:rsid w:val="00211CD5"/>
    <w:rsid w:val="00216498"/>
    <w:rsid w:val="0021778B"/>
    <w:rsid w:val="00217CEF"/>
    <w:rsid w:val="00222CFC"/>
    <w:rsid w:val="0023251B"/>
    <w:rsid w:val="00234658"/>
    <w:rsid w:val="0023473C"/>
    <w:rsid w:val="0023684D"/>
    <w:rsid w:val="002405C5"/>
    <w:rsid w:val="00241D5C"/>
    <w:rsid w:val="00243E33"/>
    <w:rsid w:val="00244165"/>
    <w:rsid w:val="00247AAA"/>
    <w:rsid w:val="00251F34"/>
    <w:rsid w:val="002543C2"/>
    <w:rsid w:val="002546E1"/>
    <w:rsid w:val="00254D9E"/>
    <w:rsid w:val="00255B24"/>
    <w:rsid w:val="0026218B"/>
    <w:rsid w:val="00265E52"/>
    <w:rsid w:val="00270DE7"/>
    <w:rsid w:val="00271980"/>
    <w:rsid w:val="00276092"/>
    <w:rsid w:val="002802F9"/>
    <w:rsid w:val="00285D65"/>
    <w:rsid w:val="0029481A"/>
    <w:rsid w:val="0029632C"/>
    <w:rsid w:val="00297598"/>
    <w:rsid w:val="002A2AEE"/>
    <w:rsid w:val="002A4F61"/>
    <w:rsid w:val="002A78B1"/>
    <w:rsid w:val="002B0443"/>
    <w:rsid w:val="002B1511"/>
    <w:rsid w:val="002B4941"/>
    <w:rsid w:val="002B4A00"/>
    <w:rsid w:val="002C0CEB"/>
    <w:rsid w:val="002C445E"/>
    <w:rsid w:val="002D1620"/>
    <w:rsid w:val="002D70AE"/>
    <w:rsid w:val="002E0403"/>
    <w:rsid w:val="002E0577"/>
    <w:rsid w:val="002E27CB"/>
    <w:rsid w:val="002E4CAE"/>
    <w:rsid w:val="002E5B24"/>
    <w:rsid w:val="002E6D12"/>
    <w:rsid w:val="002F0D24"/>
    <w:rsid w:val="00300476"/>
    <w:rsid w:val="00300655"/>
    <w:rsid w:val="0030172B"/>
    <w:rsid w:val="003036CE"/>
    <w:rsid w:val="00304052"/>
    <w:rsid w:val="00306C58"/>
    <w:rsid w:val="00307995"/>
    <w:rsid w:val="003162AE"/>
    <w:rsid w:val="00320518"/>
    <w:rsid w:val="00322538"/>
    <w:rsid w:val="00327DFD"/>
    <w:rsid w:val="00331357"/>
    <w:rsid w:val="00335D91"/>
    <w:rsid w:val="00336D0C"/>
    <w:rsid w:val="00337AF8"/>
    <w:rsid w:val="003413DC"/>
    <w:rsid w:val="003432DF"/>
    <w:rsid w:val="00344B79"/>
    <w:rsid w:val="003450DE"/>
    <w:rsid w:val="00347A7B"/>
    <w:rsid w:val="003539F5"/>
    <w:rsid w:val="00355008"/>
    <w:rsid w:val="00356EB5"/>
    <w:rsid w:val="00366005"/>
    <w:rsid w:val="0037047E"/>
    <w:rsid w:val="00370744"/>
    <w:rsid w:val="00372305"/>
    <w:rsid w:val="003727A4"/>
    <w:rsid w:val="00372856"/>
    <w:rsid w:val="00373698"/>
    <w:rsid w:val="003736C3"/>
    <w:rsid w:val="00374C1D"/>
    <w:rsid w:val="003757A4"/>
    <w:rsid w:val="00380B51"/>
    <w:rsid w:val="00381A2E"/>
    <w:rsid w:val="0038287F"/>
    <w:rsid w:val="00386900"/>
    <w:rsid w:val="003869FC"/>
    <w:rsid w:val="00391128"/>
    <w:rsid w:val="003921A5"/>
    <w:rsid w:val="003A03B9"/>
    <w:rsid w:val="003A0E09"/>
    <w:rsid w:val="003A2B63"/>
    <w:rsid w:val="003A2B85"/>
    <w:rsid w:val="003A2F0B"/>
    <w:rsid w:val="003A577F"/>
    <w:rsid w:val="003B1977"/>
    <w:rsid w:val="003B4441"/>
    <w:rsid w:val="003B4AFD"/>
    <w:rsid w:val="003B676A"/>
    <w:rsid w:val="003C0C2A"/>
    <w:rsid w:val="003C4A4A"/>
    <w:rsid w:val="003D0BE4"/>
    <w:rsid w:val="003D1F52"/>
    <w:rsid w:val="003D3491"/>
    <w:rsid w:val="003D408B"/>
    <w:rsid w:val="003D4DD7"/>
    <w:rsid w:val="003D5CC6"/>
    <w:rsid w:val="003D6FE8"/>
    <w:rsid w:val="003E0778"/>
    <w:rsid w:val="003E0DEC"/>
    <w:rsid w:val="003E258C"/>
    <w:rsid w:val="003E3432"/>
    <w:rsid w:val="003F4856"/>
    <w:rsid w:val="003F6203"/>
    <w:rsid w:val="003F680C"/>
    <w:rsid w:val="003F75D2"/>
    <w:rsid w:val="003F7CAD"/>
    <w:rsid w:val="003F7D88"/>
    <w:rsid w:val="0040203D"/>
    <w:rsid w:val="00402498"/>
    <w:rsid w:val="0040461B"/>
    <w:rsid w:val="00406DCC"/>
    <w:rsid w:val="0040719D"/>
    <w:rsid w:val="00412B3E"/>
    <w:rsid w:val="00413B58"/>
    <w:rsid w:val="004176C5"/>
    <w:rsid w:val="00417978"/>
    <w:rsid w:val="0042069B"/>
    <w:rsid w:val="00421BF6"/>
    <w:rsid w:val="00424A42"/>
    <w:rsid w:val="0043505E"/>
    <w:rsid w:val="0043532E"/>
    <w:rsid w:val="00435695"/>
    <w:rsid w:val="00440E22"/>
    <w:rsid w:val="00441AA4"/>
    <w:rsid w:val="004446D8"/>
    <w:rsid w:val="004446DA"/>
    <w:rsid w:val="00446F7B"/>
    <w:rsid w:val="00451311"/>
    <w:rsid w:val="00451BA9"/>
    <w:rsid w:val="004545ED"/>
    <w:rsid w:val="0045490D"/>
    <w:rsid w:val="00456727"/>
    <w:rsid w:val="0045682C"/>
    <w:rsid w:val="00457DFB"/>
    <w:rsid w:val="00460728"/>
    <w:rsid w:val="00461762"/>
    <w:rsid w:val="00462B41"/>
    <w:rsid w:val="00462E0B"/>
    <w:rsid w:val="00464FCC"/>
    <w:rsid w:val="0046632F"/>
    <w:rsid w:val="00466765"/>
    <w:rsid w:val="00470464"/>
    <w:rsid w:val="0047058F"/>
    <w:rsid w:val="00470E8C"/>
    <w:rsid w:val="004711FF"/>
    <w:rsid w:val="0047296A"/>
    <w:rsid w:val="004734B4"/>
    <w:rsid w:val="00473B04"/>
    <w:rsid w:val="00475048"/>
    <w:rsid w:val="0047631C"/>
    <w:rsid w:val="0048037B"/>
    <w:rsid w:val="00481D54"/>
    <w:rsid w:val="00482F65"/>
    <w:rsid w:val="004832E0"/>
    <w:rsid w:val="00486F89"/>
    <w:rsid w:val="004877E6"/>
    <w:rsid w:val="004970BE"/>
    <w:rsid w:val="00497559"/>
    <w:rsid w:val="004A21B9"/>
    <w:rsid w:val="004A32F9"/>
    <w:rsid w:val="004A34B9"/>
    <w:rsid w:val="004A7039"/>
    <w:rsid w:val="004A760D"/>
    <w:rsid w:val="004B0036"/>
    <w:rsid w:val="004B0B91"/>
    <w:rsid w:val="004B2C99"/>
    <w:rsid w:val="004B3738"/>
    <w:rsid w:val="004B3F9E"/>
    <w:rsid w:val="004B41A5"/>
    <w:rsid w:val="004B609A"/>
    <w:rsid w:val="004B60B8"/>
    <w:rsid w:val="004B6CA2"/>
    <w:rsid w:val="004C0D2B"/>
    <w:rsid w:val="004C22EE"/>
    <w:rsid w:val="004C2516"/>
    <w:rsid w:val="004C35E1"/>
    <w:rsid w:val="004C7A21"/>
    <w:rsid w:val="004D08C2"/>
    <w:rsid w:val="004D5039"/>
    <w:rsid w:val="004D6088"/>
    <w:rsid w:val="004E24EC"/>
    <w:rsid w:val="004F1872"/>
    <w:rsid w:val="004F2E0A"/>
    <w:rsid w:val="004F5E00"/>
    <w:rsid w:val="004F6433"/>
    <w:rsid w:val="00501B1F"/>
    <w:rsid w:val="00502407"/>
    <w:rsid w:val="005027C4"/>
    <w:rsid w:val="005028B4"/>
    <w:rsid w:val="00510510"/>
    <w:rsid w:val="00510D9D"/>
    <w:rsid w:val="0052147C"/>
    <w:rsid w:val="00522D1A"/>
    <w:rsid w:val="00523EEE"/>
    <w:rsid w:val="005263AC"/>
    <w:rsid w:val="0052687F"/>
    <w:rsid w:val="00527506"/>
    <w:rsid w:val="00530B3D"/>
    <w:rsid w:val="0053223D"/>
    <w:rsid w:val="00541356"/>
    <w:rsid w:val="00541D2B"/>
    <w:rsid w:val="0054317C"/>
    <w:rsid w:val="00543FF3"/>
    <w:rsid w:val="00553B73"/>
    <w:rsid w:val="00553E4D"/>
    <w:rsid w:val="00554381"/>
    <w:rsid w:val="00554777"/>
    <w:rsid w:val="00555EB1"/>
    <w:rsid w:val="005578CB"/>
    <w:rsid w:val="005626B6"/>
    <w:rsid w:val="005629E1"/>
    <w:rsid w:val="005632DA"/>
    <w:rsid w:val="005702B1"/>
    <w:rsid w:val="00572439"/>
    <w:rsid w:val="00573476"/>
    <w:rsid w:val="00574848"/>
    <w:rsid w:val="00576ABF"/>
    <w:rsid w:val="00577DA7"/>
    <w:rsid w:val="00577FA0"/>
    <w:rsid w:val="00585FD5"/>
    <w:rsid w:val="005906DD"/>
    <w:rsid w:val="00590F05"/>
    <w:rsid w:val="0059238B"/>
    <w:rsid w:val="00594A7C"/>
    <w:rsid w:val="00597070"/>
    <w:rsid w:val="005A01CB"/>
    <w:rsid w:val="005A1B41"/>
    <w:rsid w:val="005A39FE"/>
    <w:rsid w:val="005A59A4"/>
    <w:rsid w:val="005C5537"/>
    <w:rsid w:val="005C5F1B"/>
    <w:rsid w:val="005C6589"/>
    <w:rsid w:val="005C69C1"/>
    <w:rsid w:val="005C7A54"/>
    <w:rsid w:val="005D0342"/>
    <w:rsid w:val="005D1CE5"/>
    <w:rsid w:val="005D295A"/>
    <w:rsid w:val="005D47E4"/>
    <w:rsid w:val="005D5A3B"/>
    <w:rsid w:val="005E01AB"/>
    <w:rsid w:val="005E1692"/>
    <w:rsid w:val="005F3FD4"/>
    <w:rsid w:val="005F5E35"/>
    <w:rsid w:val="005F6FBC"/>
    <w:rsid w:val="005F75FE"/>
    <w:rsid w:val="00600067"/>
    <w:rsid w:val="0060264E"/>
    <w:rsid w:val="00603C75"/>
    <w:rsid w:val="006048A9"/>
    <w:rsid w:val="00612F2B"/>
    <w:rsid w:val="00613E94"/>
    <w:rsid w:val="0062318E"/>
    <w:rsid w:val="00627DD4"/>
    <w:rsid w:val="006319FD"/>
    <w:rsid w:val="00634666"/>
    <w:rsid w:val="00635311"/>
    <w:rsid w:val="00636C54"/>
    <w:rsid w:val="0064106C"/>
    <w:rsid w:val="00642436"/>
    <w:rsid w:val="006437D8"/>
    <w:rsid w:val="006453A6"/>
    <w:rsid w:val="006456B9"/>
    <w:rsid w:val="00645C37"/>
    <w:rsid w:val="006466C1"/>
    <w:rsid w:val="006519E5"/>
    <w:rsid w:val="00651B60"/>
    <w:rsid w:val="00652965"/>
    <w:rsid w:val="00662E48"/>
    <w:rsid w:val="00666692"/>
    <w:rsid w:val="006674F6"/>
    <w:rsid w:val="006722F3"/>
    <w:rsid w:val="0067256E"/>
    <w:rsid w:val="00672A53"/>
    <w:rsid w:val="00672A5D"/>
    <w:rsid w:val="00676402"/>
    <w:rsid w:val="00680E65"/>
    <w:rsid w:val="00681297"/>
    <w:rsid w:val="00681E67"/>
    <w:rsid w:val="00683153"/>
    <w:rsid w:val="00683C05"/>
    <w:rsid w:val="00687250"/>
    <w:rsid w:val="00696366"/>
    <w:rsid w:val="006964B4"/>
    <w:rsid w:val="006A1A87"/>
    <w:rsid w:val="006A1D0F"/>
    <w:rsid w:val="006A3926"/>
    <w:rsid w:val="006A5B6D"/>
    <w:rsid w:val="006B1629"/>
    <w:rsid w:val="006B1E93"/>
    <w:rsid w:val="006B2615"/>
    <w:rsid w:val="006B2DA9"/>
    <w:rsid w:val="006B503D"/>
    <w:rsid w:val="006B5CA8"/>
    <w:rsid w:val="006B6F9B"/>
    <w:rsid w:val="006B7FDA"/>
    <w:rsid w:val="006C07A0"/>
    <w:rsid w:val="006C33F1"/>
    <w:rsid w:val="006C4112"/>
    <w:rsid w:val="006C5216"/>
    <w:rsid w:val="006C6842"/>
    <w:rsid w:val="006C7E44"/>
    <w:rsid w:val="006D04E4"/>
    <w:rsid w:val="006D3CF2"/>
    <w:rsid w:val="006D57FE"/>
    <w:rsid w:val="006D5CDE"/>
    <w:rsid w:val="006D7D37"/>
    <w:rsid w:val="006E175F"/>
    <w:rsid w:val="006E5C6F"/>
    <w:rsid w:val="006E7731"/>
    <w:rsid w:val="006E780E"/>
    <w:rsid w:val="006F0094"/>
    <w:rsid w:val="006F3406"/>
    <w:rsid w:val="006F456E"/>
    <w:rsid w:val="006F6447"/>
    <w:rsid w:val="006F6569"/>
    <w:rsid w:val="006F65C7"/>
    <w:rsid w:val="006F6A46"/>
    <w:rsid w:val="006F7ECC"/>
    <w:rsid w:val="00700C72"/>
    <w:rsid w:val="0070339A"/>
    <w:rsid w:val="00704B98"/>
    <w:rsid w:val="00706D09"/>
    <w:rsid w:val="00707D22"/>
    <w:rsid w:val="00710FD8"/>
    <w:rsid w:val="007115A2"/>
    <w:rsid w:val="00714FF8"/>
    <w:rsid w:val="00723053"/>
    <w:rsid w:val="00723BCB"/>
    <w:rsid w:val="00725EC7"/>
    <w:rsid w:val="00733339"/>
    <w:rsid w:val="00733E04"/>
    <w:rsid w:val="00735281"/>
    <w:rsid w:val="0074096D"/>
    <w:rsid w:val="0074481A"/>
    <w:rsid w:val="00745556"/>
    <w:rsid w:val="0074763E"/>
    <w:rsid w:val="0075079A"/>
    <w:rsid w:val="00750CDA"/>
    <w:rsid w:val="0075189B"/>
    <w:rsid w:val="00755F10"/>
    <w:rsid w:val="00760CB9"/>
    <w:rsid w:val="00763E93"/>
    <w:rsid w:val="00765C71"/>
    <w:rsid w:val="00765F73"/>
    <w:rsid w:val="007674B3"/>
    <w:rsid w:val="007700F2"/>
    <w:rsid w:val="00771C34"/>
    <w:rsid w:val="0077235A"/>
    <w:rsid w:val="0077303A"/>
    <w:rsid w:val="0077513B"/>
    <w:rsid w:val="007824A2"/>
    <w:rsid w:val="007824DF"/>
    <w:rsid w:val="00783D24"/>
    <w:rsid w:val="00786F6E"/>
    <w:rsid w:val="0078736D"/>
    <w:rsid w:val="00787BAE"/>
    <w:rsid w:val="00796957"/>
    <w:rsid w:val="007973E7"/>
    <w:rsid w:val="007A2735"/>
    <w:rsid w:val="007A2848"/>
    <w:rsid w:val="007A3F00"/>
    <w:rsid w:val="007A4384"/>
    <w:rsid w:val="007B35BC"/>
    <w:rsid w:val="007B3D2C"/>
    <w:rsid w:val="007B59D2"/>
    <w:rsid w:val="007B5DBD"/>
    <w:rsid w:val="007C023E"/>
    <w:rsid w:val="007C0632"/>
    <w:rsid w:val="007C10F5"/>
    <w:rsid w:val="007C1465"/>
    <w:rsid w:val="007C267F"/>
    <w:rsid w:val="007C34B9"/>
    <w:rsid w:val="007C3846"/>
    <w:rsid w:val="007C48A4"/>
    <w:rsid w:val="007C4CF0"/>
    <w:rsid w:val="007C4FD5"/>
    <w:rsid w:val="007C5602"/>
    <w:rsid w:val="007C6941"/>
    <w:rsid w:val="007D0AC4"/>
    <w:rsid w:val="007D0DEE"/>
    <w:rsid w:val="007D3534"/>
    <w:rsid w:val="007D41DE"/>
    <w:rsid w:val="007D69E2"/>
    <w:rsid w:val="007E3EBF"/>
    <w:rsid w:val="007E3EFE"/>
    <w:rsid w:val="007E4F55"/>
    <w:rsid w:val="007E5F46"/>
    <w:rsid w:val="007F1878"/>
    <w:rsid w:val="007F4CCF"/>
    <w:rsid w:val="007F53CA"/>
    <w:rsid w:val="007F5BCF"/>
    <w:rsid w:val="007F6A3E"/>
    <w:rsid w:val="00804353"/>
    <w:rsid w:val="00805388"/>
    <w:rsid w:val="008075C3"/>
    <w:rsid w:val="008108AD"/>
    <w:rsid w:val="00811D8D"/>
    <w:rsid w:val="00814E87"/>
    <w:rsid w:val="00816CFC"/>
    <w:rsid w:val="00817D44"/>
    <w:rsid w:val="008224F5"/>
    <w:rsid w:val="0082311E"/>
    <w:rsid w:val="00824D03"/>
    <w:rsid w:val="008253DC"/>
    <w:rsid w:val="008265A5"/>
    <w:rsid w:val="00830A39"/>
    <w:rsid w:val="00830B87"/>
    <w:rsid w:val="00835331"/>
    <w:rsid w:val="00841770"/>
    <w:rsid w:val="00843B54"/>
    <w:rsid w:val="00845858"/>
    <w:rsid w:val="008478BF"/>
    <w:rsid w:val="00853DA2"/>
    <w:rsid w:val="00853E3C"/>
    <w:rsid w:val="008543CF"/>
    <w:rsid w:val="00857839"/>
    <w:rsid w:val="008600E9"/>
    <w:rsid w:val="00864097"/>
    <w:rsid w:val="0086486A"/>
    <w:rsid w:val="00864EEB"/>
    <w:rsid w:val="0086790C"/>
    <w:rsid w:val="008705C6"/>
    <w:rsid w:val="00870D9D"/>
    <w:rsid w:val="00871769"/>
    <w:rsid w:val="00875DFA"/>
    <w:rsid w:val="00876FF6"/>
    <w:rsid w:val="00885056"/>
    <w:rsid w:val="00885DDD"/>
    <w:rsid w:val="008912EB"/>
    <w:rsid w:val="008920F9"/>
    <w:rsid w:val="00895FFC"/>
    <w:rsid w:val="0089735E"/>
    <w:rsid w:val="008A03BA"/>
    <w:rsid w:val="008A1F4E"/>
    <w:rsid w:val="008A2DB2"/>
    <w:rsid w:val="008A40E5"/>
    <w:rsid w:val="008A5E73"/>
    <w:rsid w:val="008A7875"/>
    <w:rsid w:val="008B182F"/>
    <w:rsid w:val="008B465D"/>
    <w:rsid w:val="008C3F6F"/>
    <w:rsid w:val="008C4B01"/>
    <w:rsid w:val="008D052B"/>
    <w:rsid w:val="008D05C8"/>
    <w:rsid w:val="008D1005"/>
    <w:rsid w:val="008D15E4"/>
    <w:rsid w:val="008D3544"/>
    <w:rsid w:val="008E4E9C"/>
    <w:rsid w:val="008E5B0C"/>
    <w:rsid w:val="008E6279"/>
    <w:rsid w:val="008E6382"/>
    <w:rsid w:val="008E77FA"/>
    <w:rsid w:val="008F5642"/>
    <w:rsid w:val="008F589D"/>
    <w:rsid w:val="008F7D75"/>
    <w:rsid w:val="00900359"/>
    <w:rsid w:val="00902870"/>
    <w:rsid w:val="00902D49"/>
    <w:rsid w:val="00903085"/>
    <w:rsid w:val="009040AD"/>
    <w:rsid w:val="00904629"/>
    <w:rsid w:val="009056AB"/>
    <w:rsid w:val="00905A68"/>
    <w:rsid w:val="00906C27"/>
    <w:rsid w:val="00912B71"/>
    <w:rsid w:val="0091379A"/>
    <w:rsid w:val="00915366"/>
    <w:rsid w:val="00915F1A"/>
    <w:rsid w:val="00921A04"/>
    <w:rsid w:val="00922430"/>
    <w:rsid w:val="00925D3C"/>
    <w:rsid w:val="00930AD7"/>
    <w:rsid w:val="00930C80"/>
    <w:rsid w:val="0093214E"/>
    <w:rsid w:val="00934075"/>
    <w:rsid w:val="0093422F"/>
    <w:rsid w:val="009361A3"/>
    <w:rsid w:val="00940D1A"/>
    <w:rsid w:val="00942939"/>
    <w:rsid w:val="00944467"/>
    <w:rsid w:val="0094570C"/>
    <w:rsid w:val="00945AD2"/>
    <w:rsid w:val="0094676A"/>
    <w:rsid w:val="00947A0D"/>
    <w:rsid w:val="00950BA0"/>
    <w:rsid w:val="009532C0"/>
    <w:rsid w:val="00956524"/>
    <w:rsid w:val="00957521"/>
    <w:rsid w:val="0096090B"/>
    <w:rsid w:val="009626C5"/>
    <w:rsid w:val="00964262"/>
    <w:rsid w:val="009646EB"/>
    <w:rsid w:val="00966D01"/>
    <w:rsid w:val="00967706"/>
    <w:rsid w:val="00967EF9"/>
    <w:rsid w:val="00970A2C"/>
    <w:rsid w:val="009736BF"/>
    <w:rsid w:val="00973E25"/>
    <w:rsid w:val="0097751C"/>
    <w:rsid w:val="00980EAF"/>
    <w:rsid w:val="00980F08"/>
    <w:rsid w:val="0098232A"/>
    <w:rsid w:val="0098235C"/>
    <w:rsid w:val="00982B28"/>
    <w:rsid w:val="0098399E"/>
    <w:rsid w:val="00986A09"/>
    <w:rsid w:val="00990224"/>
    <w:rsid w:val="00991369"/>
    <w:rsid w:val="00992088"/>
    <w:rsid w:val="009935E1"/>
    <w:rsid w:val="009978D1"/>
    <w:rsid w:val="009A19FD"/>
    <w:rsid w:val="009A4544"/>
    <w:rsid w:val="009A46A1"/>
    <w:rsid w:val="009A5973"/>
    <w:rsid w:val="009B143C"/>
    <w:rsid w:val="009B195C"/>
    <w:rsid w:val="009B2BF0"/>
    <w:rsid w:val="009B4EA5"/>
    <w:rsid w:val="009B61E5"/>
    <w:rsid w:val="009C0859"/>
    <w:rsid w:val="009C1388"/>
    <w:rsid w:val="009C150B"/>
    <w:rsid w:val="009C269F"/>
    <w:rsid w:val="009C70E1"/>
    <w:rsid w:val="009C7DA7"/>
    <w:rsid w:val="009D062E"/>
    <w:rsid w:val="009D1BBE"/>
    <w:rsid w:val="009D4DFC"/>
    <w:rsid w:val="009D5064"/>
    <w:rsid w:val="009D7171"/>
    <w:rsid w:val="009D78A1"/>
    <w:rsid w:val="009E045F"/>
    <w:rsid w:val="009E0A74"/>
    <w:rsid w:val="009E1130"/>
    <w:rsid w:val="009E20A7"/>
    <w:rsid w:val="009E2D2A"/>
    <w:rsid w:val="009E5DF2"/>
    <w:rsid w:val="009E6701"/>
    <w:rsid w:val="009F1C62"/>
    <w:rsid w:val="009F2850"/>
    <w:rsid w:val="009F5B81"/>
    <w:rsid w:val="009F61AE"/>
    <w:rsid w:val="00A00576"/>
    <w:rsid w:val="00A013B1"/>
    <w:rsid w:val="00A0168D"/>
    <w:rsid w:val="00A06B63"/>
    <w:rsid w:val="00A10261"/>
    <w:rsid w:val="00A1041C"/>
    <w:rsid w:val="00A12F07"/>
    <w:rsid w:val="00A157A6"/>
    <w:rsid w:val="00A17139"/>
    <w:rsid w:val="00A174CA"/>
    <w:rsid w:val="00A2099A"/>
    <w:rsid w:val="00A21E80"/>
    <w:rsid w:val="00A22F20"/>
    <w:rsid w:val="00A23B52"/>
    <w:rsid w:val="00A23C08"/>
    <w:rsid w:val="00A2572B"/>
    <w:rsid w:val="00A27C74"/>
    <w:rsid w:val="00A30B17"/>
    <w:rsid w:val="00A31E7E"/>
    <w:rsid w:val="00A3580F"/>
    <w:rsid w:val="00A406D8"/>
    <w:rsid w:val="00A4077B"/>
    <w:rsid w:val="00A40FE0"/>
    <w:rsid w:val="00A41B2B"/>
    <w:rsid w:val="00A43601"/>
    <w:rsid w:val="00A45C51"/>
    <w:rsid w:val="00A478C3"/>
    <w:rsid w:val="00A5031A"/>
    <w:rsid w:val="00A5276E"/>
    <w:rsid w:val="00A529CF"/>
    <w:rsid w:val="00A531E5"/>
    <w:rsid w:val="00A55B81"/>
    <w:rsid w:val="00A56390"/>
    <w:rsid w:val="00A569FD"/>
    <w:rsid w:val="00A56F22"/>
    <w:rsid w:val="00A57469"/>
    <w:rsid w:val="00A575CB"/>
    <w:rsid w:val="00A6027B"/>
    <w:rsid w:val="00A629B8"/>
    <w:rsid w:val="00A631EE"/>
    <w:rsid w:val="00A64068"/>
    <w:rsid w:val="00A647A1"/>
    <w:rsid w:val="00A712FA"/>
    <w:rsid w:val="00A75CDE"/>
    <w:rsid w:val="00A76538"/>
    <w:rsid w:val="00A83FA9"/>
    <w:rsid w:val="00A85B49"/>
    <w:rsid w:val="00A87767"/>
    <w:rsid w:val="00A924FC"/>
    <w:rsid w:val="00A966EF"/>
    <w:rsid w:val="00A9747E"/>
    <w:rsid w:val="00A9781E"/>
    <w:rsid w:val="00AA2035"/>
    <w:rsid w:val="00AA21B1"/>
    <w:rsid w:val="00AA3C1D"/>
    <w:rsid w:val="00AB1CAC"/>
    <w:rsid w:val="00AB1CE2"/>
    <w:rsid w:val="00AB43C3"/>
    <w:rsid w:val="00AB5F3A"/>
    <w:rsid w:val="00AB7AAD"/>
    <w:rsid w:val="00AC30A1"/>
    <w:rsid w:val="00AC32BF"/>
    <w:rsid w:val="00AC39CE"/>
    <w:rsid w:val="00AC58D8"/>
    <w:rsid w:val="00AC65E5"/>
    <w:rsid w:val="00AD005D"/>
    <w:rsid w:val="00AD20FD"/>
    <w:rsid w:val="00AD2AB9"/>
    <w:rsid w:val="00AD377E"/>
    <w:rsid w:val="00AD41E0"/>
    <w:rsid w:val="00AD6669"/>
    <w:rsid w:val="00AD6921"/>
    <w:rsid w:val="00AD7593"/>
    <w:rsid w:val="00AE02F5"/>
    <w:rsid w:val="00AE0621"/>
    <w:rsid w:val="00AE1459"/>
    <w:rsid w:val="00AF0AFC"/>
    <w:rsid w:val="00AF1728"/>
    <w:rsid w:val="00AF2C38"/>
    <w:rsid w:val="00AF566E"/>
    <w:rsid w:val="00AF5DC2"/>
    <w:rsid w:val="00B02C0D"/>
    <w:rsid w:val="00B161D5"/>
    <w:rsid w:val="00B20757"/>
    <w:rsid w:val="00B21FDA"/>
    <w:rsid w:val="00B2232B"/>
    <w:rsid w:val="00B23633"/>
    <w:rsid w:val="00B23C8A"/>
    <w:rsid w:val="00B2579F"/>
    <w:rsid w:val="00B26078"/>
    <w:rsid w:val="00B26754"/>
    <w:rsid w:val="00B31906"/>
    <w:rsid w:val="00B3465D"/>
    <w:rsid w:val="00B362C2"/>
    <w:rsid w:val="00B41D90"/>
    <w:rsid w:val="00B42475"/>
    <w:rsid w:val="00B428A6"/>
    <w:rsid w:val="00B553DD"/>
    <w:rsid w:val="00B57A6D"/>
    <w:rsid w:val="00B619F3"/>
    <w:rsid w:val="00B63B03"/>
    <w:rsid w:val="00B65E10"/>
    <w:rsid w:val="00B7040B"/>
    <w:rsid w:val="00B70695"/>
    <w:rsid w:val="00B708EC"/>
    <w:rsid w:val="00B76285"/>
    <w:rsid w:val="00B82748"/>
    <w:rsid w:val="00B82DED"/>
    <w:rsid w:val="00B85B8F"/>
    <w:rsid w:val="00B85C4A"/>
    <w:rsid w:val="00B8652E"/>
    <w:rsid w:val="00B876B9"/>
    <w:rsid w:val="00B9208C"/>
    <w:rsid w:val="00B93535"/>
    <w:rsid w:val="00B9443F"/>
    <w:rsid w:val="00B970E3"/>
    <w:rsid w:val="00BA12B2"/>
    <w:rsid w:val="00BA1A6D"/>
    <w:rsid w:val="00BA38A8"/>
    <w:rsid w:val="00BB314E"/>
    <w:rsid w:val="00BB67E3"/>
    <w:rsid w:val="00BB6828"/>
    <w:rsid w:val="00BC0C80"/>
    <w:rsid w:val="00BC5BFB"/>
    <w:rsid w:val="00BC7E45"/>
    <w:rsid w:val="00BD0A66"/>
    <w:rsid w:val="00BD0C17"/>
    <w:rsid w:val="00BD2D4A"/>
    <w:rsid w:val="00BD369D"/>
    <w:rsid w:val="00BF34B2"/>
    <w:rsid w:val="00BF3F1A"/>
    <w:rsid w:val="00BF47C1"/>
    <w:rsid w:val="00BF5313"/>
    <w:rsid w:val="00BF615E"/>
    <w:rsid w:val="00BF71AE"/>
    <w:rsid w:val="00BF7FAC"/>
    <w:rsid w:val="00C013BE"/>
    <w:rsid w:val="00C05C65"/>
    <w:rsid w:val="00C05EC5"/>
    <w:rsid w:val="00C05EF1"/>
    <w:rsid w:val="00C06CDB"/>
    <w:rsid w:val="00C13E76"/>
    <w:rsid w:val="00C162F6"/>
    <w:rsid w:val="00C203E4"/>
    <w:rsid w:val="00C21C4C"/>
    <w:rsid w:val="00C2227C"/>
    <w:rsid w:val="00C26773"/>
    <w:rsid w:val="00C269C3"/>
    <w:rsid w:val="00C27283"/>
    <w:rsid w:val="00C35343"/>
    <w:rsid w:val="00C35905"/>
    <w:rsid w:val="00C40B77"/>
    <w:rsid w:val="00C414FF"/>
    <w:rsid w:val="00C43773"/>
    <w:rsid w:val="00C44838"/>
    <w:rsid w:val="00C44A11"/>
    <w:rsid w:val="00C5041F"/>
    <w:rsid w:val="00C50964"/>
    <w:rsid w:val="00C535CA"/>
    <w:rsid w:val="00C53BF8"/>
    <w:rsid w:val="00C54A2C"/>
    <w:rsid w:val="00C54A4C"/>
    <w:rsid w:val="00C54BF3"/>
    <w:rsid w:val="00C56DA3"/>
    <w:rsid w:val="00C5761D"/>
    <w:rsid w:val="00C60544"/>
    <w:rsid w:val="00C615CD"/>
    <w:rsid w:val="00C61AC3"/>
    <w:rsid w:val="00C622EA"/>
    <w:rsid w:val="00C64DA3"/>
    <w:rsid w:val="00C65654"/>
    <w:rsid w:val="00C66D14"/>
    <w:rsid w:val="00C67737"/>
    <w:rsid w:val="00C677BE"/>
    <w:rsid w:val="00C73948"/>
    <w:rsid w:val="00C75366"/>
    <w:rsid w:val="00C805DD"/>
    <w:rsid w:val="00C820D3"/>
    <w:rsid w:val="00C84C38"/>
    <w:rsid w:val="00C9678B"/>
    <w:rsid w:val="00C96DA8"/>
    <w:rsid w:val="00CA1D4D"/>
    <w:rsid w:val="00CA5472"/>
    <w:rsid w:val="00CB01B4"/>
    <w:rsid w:val="00CB0302"/>
    <w:rsid w:val="00CB6424"/>
    <w:rsid w:val="00CB78A2"/>
    <w:rsid w:val="00CC3A3E"/>
    <w:rsid w:val="00CD13AA"/>
    <w:rsid w:val="00CD6894"/>
    <w:rsid w:val="00CD7C02"/>
    <w:rsid w:val="00CE05BB"/>
    <w:rsid w:val="00CE0932"/>
    <w:rsid w:val="00CE0AFB"/>
    <w:rsid w:val="00CE72BC"/>
    <w:rsid w:val="00CE753B"/>
    <w:rsid w:val="00CF1952"/>
    <w:rsid w:val="00CF1AAC"/>
    <w:rsid w:val="00CF32AF"/>
    <w:rsid w:val="00CF3E1D"/>
    <w:rsid w:val="00CF4435"/>
    <w:rsid w:val="00CF752F"/>
    <w:rsid w:val="00D02618"/>
    <w:rsid w:val="00D03277"/>
    <w:rsid w:val="00D04756"/>
    <w:rsid w:val="00D10D2E"/>
    <w:rsid w:val="00D12554"/>
    <w:rsid w:val="00D1398D"/>
    <w:rsid w:val="00D13F9C"/>
    <w:rsid w:val="00D14CB5"/>
    <w:rsid w:val="00D160B4"/>
    <w:rsid w:val="00D213AB"/>
    <w:rsid w:val="00D231F0"/>
    <w:rsid w:val="00D2337F"/>
    <w:rsid w:val="00D236BC"/>
    <w:rsid w:val="00D25303"/>
    <w:rsid w:val="00D32BEA"/>
    <w:rsid w:val="00D334B4"/>
    <w:rsid w:val="00D3354A"/>
    <w:rsid w:val="00D4231A"/>
    <w:rsid w:val="00D44099"/>
    <w:rsid w:val="00D44C38"/>
    <w:rsid w:val="00D52C25"/>
    <w:rsid w:val="00D56748"/>
    <w:rsid w:val="00D56EDF"/>
    <w:rsid w:val="00D61C95"/>
    <w:rsid w:val="00D64423"/>
    <w:rsid w:val="00D64CA2"/>
    <w:rsid w:val="00D67FF0"/>
    <w:rsid w:val="00D72CA6"/>
    <w:rsid w:val="00D74888"/>
    <w:rsid w:val="00D76366"/>
    <w:rsid w:val="00D7678F"/>
    <w:rsid w:val="00D81144"/>
    <w:rsid w:val="00D84BEC"/>
    <w:rsid w:val="00D868EF"/>
    <w:rsid w:val="00D94345"/>
    <w:rsid w:val="00D97611"/>
    <w:rsid w:val="00DA060B"/>
    <w:rsid w:val="00DA36A3"/>
    <w:rsid w:val="00DA435B"/>
    <w:rsid w:val="00DA5ACC"/>
    <w:rsid w:val="00DB0989"/>
    <w:rsid w:val="00DB2231"/>
    <w:rsid w:val="00DB4C14"/>
    <w:rsid w:val="00DB4D34"/>
    <w:rsid w:val="00DB55E7"/>
    <w:rsid w:val="00DC135A"/>
    <w:rsid w:val="00DC31AE"/>
    <w:rsid w:val="00DC3D9C"/>
    <w:rsid w:val="00DC4B05"/>
    <w:rsid w:val="00DC7862"/>
    <w:rsid w:val="00DC7BD7"/>
    <w:rsid w:val="00DD0661"/>
    <w:rsid w:val="00DD14E8"/>
    <w:rsid w:val="00DD19A1"/>
    <w:rsid w:val="00DD1B02"/>
    <w:rsid w:val="00DD2604"/>
    <w:rsid w:val="00DD3261"/>
    <w:rsid w:val="00DD3626"/>
    <w:rsid w:val="00DD3989"/>
    <w:rsid w:val="00DD5BF7"/>
    <w:rsid w:val="00DD7851"/>
    <w:rsid w:val="00DE0182"/>
    <w:rsid w:val="00DE1B12"/>
    <w:rsid w:val="00DE4621"/>
    <w:rsid w:val="00DE509B"/>
    <w:rsid w:val="00DF15E5"/>
    <w:rsid w:val="00DF511D"/>
    <w:rsid w:val="00E04095"/>
    <w:rsid w:val="00E0460D"/>
    <w:rsid w:val="00E04C22"/>
    <w:rsid w:val="00E12EB6"/>
    <w:rsid w:val="00E13014"/>
    <w:rsid w:val="00E1745D"/>
    <w:rsid w:val="00E177B5"/>
    <w:rsid w:val="00E23EEF"/>
    <w:rsid w:val="00E25D32"/>
    <w:rsid w:val="00E26C11"/>
    <w:rsid w:val="00E318D7"/>
    <w:rsid w:val="00E33B49"/>
    <w:rsid w:val="00E41156"/>
    <w:rsid w:val="00E4219F"/>
    <w:rsid w:val="00E42E91"/>
    <w:rsid w:val="00E4585D"/>
    <w:rsid w:val="00E46115"/>
    <w:rsid w:val="00E54129"/>
    <w:rsid w:val="00E54D8D"/>
    <w:rsid w:val="00E57BE6"/>
    <w:rsid w:val="00E60755"/>
    <w:rsid w:val="00E61825"/>
    <w:rsid w:val="00E640A9"/>
    <w:rsid w:val="00E71429"/>
    <w:rsid w:val="00E72391"/>
    <w:rsid w:val="00E77138"/>
    <w:rsid w:val="00E7793E"/>
    <w:rsid w:val="00E943D7"/>
    <w:rsid w:val="00E96B27"/>
    <w:rsid w:val="00EA6046"/>
    <w:rsid w:val="00EA6313"/>
    <w:rsid w:val="00EA7933"/>
    <w:rsid w:val="00EB0F29"/>
    <w:rsid w:val="00EB6BDA"/>
    <w:rsid w:val="00EC242B"/>
    <w:rsid w:val="00EC31AA"/>
    <w:rsid w:val="00EC5553"/>
    <w:rsid w:val="00EC7147"/>
    <w:rsid w:val="00ED21AA"/>
    <w:rsid w:val="00ED5F35"/>
    <w:rsid w:val="00ED7C7B"/>
    <w:rsid w:val="00EF2292"/>
    <w:rsid w:val="00EF2516"/>
    <w:rsid w:val="00EF2D7D"/>
    <w:rsid w:val="00EF3AC0"/>
    <w:rsid w:val="00EF4C4F"/>
    <w:rsid w:val="00EF7934"/>
    <w:rsid w:val="00F00AAC"/>
    <w:rsid w:val="00F010D1"/>
    <w:rsid w:val="00F01F2D"/>
    <w:rsid w:val="00F061DC"/>
    <w:rsid w:val="00F07629"/>
    <w:rsid w:val="00F11798"/>
    <w:rsid w:val="00F1279B"/>
    <w:rsid w:val="00F12B67"/>
    <w:rsid w:val="00F159A7"/>
    <w:rsid w:val="00F15ED8"/>
    <w:rsid w:val="00F228FF"/>
    <w:rsid w:val="00F2396A"/>
    <w:rsid w:val="00F25D4A"/>
    <w:rsid w:val="00F26534"/>
    <w:rsid w:val="00F30BA1"/>
    <w:rsid w:val="00F34F91"/>
    <w:rsid w:val="00F40BEC"/>
    <w:rsid w:val="00F40EB9"/>
    <w:rsid w:val="00F4202B"/>
    <w:rsid w:val="00F473B5"/>
    <w:rsid w:val="00F54406"/>
    <w:rsid w:val="00F56135"/>
    <w:rsid w:val="00F57AA6"/>
    <w:rsid w:val="00F57C46"/>
    <w:rsid w:val="00F616F5"/>
    <w:rsid w:val="00F61B77"/>
    <w:rsid w:val="00F622F6"/>
    <w:rsid w:val="00F632D0"/>
    <w:rsid w:val="00F70C87"/>
    <w:rsid w:val="00F737B2"/>
    <w:rsid w:val="00F80346"/>
    <w:rsid w:val="00F82D60"/>
    <w:rsid w:val="00F87992"/>
    <w:rsid w:val="00F909FA"/>
    <w:rsid w:val="00F94E76"/>
    <w:rsid w:val="00F959FB"/>
    <w:rsid w:val="00F95F00"/>
    <w:rsid w:val="00F97B90"/>
    <w:rsid w:val="00FA1C8B"/>
    <w:rsid w:val="00FA37F4"/>
    <w:rsid w:val="00FA69BD"/>
    <w:rsid w:val="00FA73B6"/>
    <w:rsid w:val="00FB4034"/>
    <w:rsid w:val="00FB548B"/>
    <w:rsid w:val="00FB69B5"/>
    <w:rsid w:val="00FC068E"/>
    <w:rsid w:val="00FC09DF"/>
    <w:rsid w:val="00FC0B03"/>
    <w:rsid w:val="00FC2F81"/>
    <w:rsid w:val="00FC3A67"/>
    <w:rsid w:val="00FD2421"/>
    <w:rsid w:val="00FD3018"/>
    <w:rsid w:val="00FD3A59"/>
    <w:rsid w:val="00FD61D7"/>
    <w:rsid w:val="00FD69CA"/>
    <w:rsid w:val="00FE1930"/>
    <w:rsid w:val="00FE1955"/>
    <w:rsid w:val="00FE348D"/>
    <w:rsid w:val="00FE3B78"/>
    <w:rsid w:val="00FE7197"/>
    <w:rsid w:val="00FE7E1C"/>
    <w:rsid w:val="00FF08B3"/>
    <w:rsid w:val="00FF1505"/>
    <w:rsid w:val="00FF1B21"/>
    <w:rsid w:val="00FF56C9"/>
    <w:rsid w:val="00FF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0DA69"/>
  <w15:docId w15:val="{2738824E-582A-41DC-A7FD-BE57B84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34"/>
    <w:pPr>
      <w:widowControl w:val="0"/>
      <w:autoSpaceDE w:val="0"/>
      <w:autoSpaceDN w:val="0"/>
      <w:adjustRightInd w:val="0"/>
    </w:pPr>
    <w:rPr>
      <w:rFonts w:ascii="Arial" w:hAnsi="Arial" w:cs="Arial"/>
      <w:lang w:val="en-CA"/>
    </w:rPr>
  </w:style>
  <w:style w:type="paragraph" w:styleId="Heading1">
    <w:name w:val="heading 1"/>
    <w:basedOn w:val="Normal"/>
    <w:next w:val="Normal"/>
    <w:link w:val="Heading1Char"/>
    <w:uiPriority w:val="99"/>
    <w:qFormat/>
    <w:rsid w:val="008A7875"/>
    <w:pPr>
      <w:keepNext/>
      <w:jc w:val="center"/>
      <w:outlineLvl w:val="0"/>
    </w:pPr>
    <w:rPr>
      <w:b/>
      <w:bCs/>
      <w:sz w:val="28"/>
      <w:szCs w:val="28"/>
      <w:lang w:val="en-GB"/>
    </w:rPr>
  </w:style>
  <w:style w:type="paragraph" w:styleId="Heading2">
    <w:name w:val="heading 2"/>
    <w:basedOn w:val="Normal"/>
    <w:next w:val="Normal"/>
    <w:link w:val="Heading2Char"/>
    <w:uiPriority w:val="99"/>
    <w:qFormat/>
    <w:rsid w:val="008A7875"/>
    <w:pPr>
      <w:keepNext/>
      <w:outlineLvl w:val="1"/>
    </w:pPr>
    <w:rPr>
      <w:b/>
      <w:bCs/>
      <w:sz w:val="24"/>
      <w:szCs w:val="24"/>
      <w:lang w:val="en-GB"/>
    </w:rPr>
  </w:style>
  <w:style w:type="paragraph" w:styleId="Heading3">
    <w:name w:val="heading 3"/>
    <w:basedOn w:val="Normal"/>
    <w:next w:val="Normal"/>
    <w:link w:val="Heading3Char"/>
    <w:uiPriority w:val="99"/>
    <w:qFormat/>
    <w:rsid w:val="008A7875"/>
    <w:pPr>
      <w:keepNext/>
      <w:outlineLvl w:val="2"/>
    </w:pPr>
    <w:rPr>
      <w:b/>
      <w:bCs/>
      <w:lang w:val="en-GB"/>
    </w:rPr>
  </w:style>
  <w:style w:type="paragraph" w:styleId="Heading4">
    <w:name w:val="heading 4"/>
    <w:basedOn w:val="Normal"/>
    <w:next w:val="Normal"/>
    <w:link w:val="Heading4Char"/>
    <w:uiPriority w:val="99"/>
    <w:qFormat/>
    <w:rsid w:val="008A7875"/>
    <w:pPr>
      <w:keepNext/>
      <w:jc w:val="center"/>
      <w:outlineLvl w:val="3"/>
    </w:pPr>
    <w:rPr>
      <w:b/>
      <w:bCs/>
      <w:sz w:val="22"/>
      <w:szCs w:val="22"/>
      <w:lang w:val="en-GB"/>
    </w:rPr>
  </w:style>
  <w:style w:type="paragraph" w:styleId="Heading5">
    <w:name w:val="heading 5"/>
    <w:basedOn w:val="Normal"/>
    <w:next w:val="Normal"/>
    <w:link w:val="Heading5Char"/>
    <w:uiPriority w:val="99"/>
    <w:qFormat/>
    <w:rsid w:val="008A7875"/>
    <w:pPr>
      <w:keepNext/>
      <w:outlineLvl w:val="4"/>
    </w:pPr>
    <w:rPr>
      <w:b/>
      <w:bCs/>
      <w:lang w:val="en-GB"/>
    </w:rPr>
  </w:style>
  <w:style w:type="paragraph" w:styleId="Heading6">
    <w:name w:val="heading 6"/>
    <w:basedOn w:val="Normal"/>
    <w:next w:val="Normal"/>
    <w:link w:val="Heading6Char"/>
    <w:uiPriority w:val="99"/>
    <w:qFormat/>
    <w:rsid w:val="008A7875"/>
    <w:pPr>
      <w:keepNext/>
      <w:jc w:val="center"/>
      <w:outlineLvl w:val="5"/>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875"/>
    <w:rPr>
      <w:rFonts w:ascii="Cambria" w:eastAsia="Times New Roman" w:hAnsi="Cambria" w:cs="Times New Roman"/>
      <w:b/>
      <w:bCs/>
      <w:kern w:val="32"/>
      <w:sz w:val="32"/>
      <w:szCs w:val="32"/>
      <w:lang w:val="es-ES_tradnl"/>
    </w:rPr>
  </w:style>
  <w:style w:type="character" w:customStyle="1" w:styleId="Heading2Char">
    <w:name w:val="Heading 2 Char"/>
    <w:basedOn w:val="DefaultParagraphFont"/>
    <w:link w:val="Heading2"/>
    <w:uiPriority w:val="9"/>
    <w:semiHidden/>
    <w:locked/>
    <w:rsid w:val="008A7875"/>
    <w:rPr>
      <w:rFonts w:ascii="Cambria" w:eastAsia="Times New Roman" w:hAnsi="Cambria" w:cs="Times New Roman"/>
      <w:b/>
      <w:bCs/>
      <w:i/>
      <w:iCs/>
      <w:sz w:val="28"/>
      <w:szCs w:val="28"/>
      <w:lang w:val="es-ES_tradnl"/>
    </w:rPr>
  </w:style>
  <w:style w:type="character" w:customStyle="1" w:styleId="Heading3Char">
    <w:name w:val="Heading 3 Char"/>
    <w:basedOn w:val="DefaultParagraphFont"/>
    <w:link w:val="Heading3"/>
    <w:uiPriority w:val="9"/>
    <w:semiHidden/>
    <w:locked/>
    <w:rsid w:val="008A7875"/>
    <w:rPr>
      <w:rFonts w:ascii="Cambria" w:eastAsia="Times New Roman" w:hAnsi="Cambria" w:cs="Times New Roman"/>
      <w:b/>
      <w:bCs/>
      <w:sz w:val="26"/>
      <w:szCs w:val="26"/>
      <w:lang w:val="es-ES_tradnl"/>
    </w:rPr>
  </w:style>
  <w:style w:type="character" w:customStyle="1" w:styleId="Heading4Char">
    <w:name w:val="Heading 4 Char"/>
    <w:basedOn w:val="DefaultParagraphFont"/>
    <w:link w:val="Heading4"/>
    <w:uiPriority w:val="9"/>
    <w:semiHidden/>
    <w:locked/>
    <w:rsid w:val="008A7875"/>
    <w:rPr>
      <w:rFonts w:ascii="Calibri" w:eastAsia="Times New Roman" w:hAnsi="Calibri" w:cs="Times New Roman"/>
      <w:b/>
      <w:bCs/>
      <w:sz w:val="28"/>
      <w:szCs w:val="28"/>
      <w:lang w:val="es-ES_tradnl"/>
    </w:rPr>
  </w:style>
  <w:style w:type="character" w:customStyle="1" w:styleId="Heading5Char">
    <w:name w:val="Heading 5 Char"/>
    <w:basedOn w:val="DefaultParagraphFont"/>
    <w:link w:val="Heading5"/>
    <w:uiPriority w:val="9"/>
    <w:semiHidden/>
    <w:locked/>
    <w:rsid w:val="008A7875"/>
    <w:rPr>
      <w:rFonts w:ascii="Calibri" w:eastAsia="Times New Roman" w:hAnsi="Calibri" w:cs="Times New Roman"/>
      <w:b/>
      <w:bCs/>
      <w:i/>
      <w:iCs/>
      <w:sz w:val="26"/>
      <w:szCs w:val="26"/>
      <w:lang w:val="es-ES_tradnl"/>
    </w:rPr>
  </w:style>
  <w:style w:type="character" w:customStyle="1" w:styleId="Heading6Char">
    <w:name w:val="Heading 6 Char"/>
    <w:basedOn w:val="DefaultParagraphFont"/>
    <w:link w:val="Heading6"/>
    <w:uiPriority w:val="9"/>
    <w:semiHidden/>
    <w:locked/>
    <w:rsid w:val="008A7875"/>
    <w:rPr>
      <w:rFonts w:ascii="Calibri" w:eastAsia="Times New Roman" w:hAnsi="Calibri" w:cs="Times New Roman"/>
      <w:b/>
      <w:bCs/>
      <w:lang w:val="es-ES_tradnl"/>
    </w:rPr>
  </w:style>
  <w:style w:type="character" w:styleId="Hyperlink">
    <w:name w:val="Hyperlink"/>
    <w:basedOn w:val="DefaultParagraphFont"/>
    <w:uiPriority w:val="99"/>
    <w:rsid w:val="008A7875"/>
    <w:rPr>
      <w:rFonts w:cs="Times New Roman"/>
      <w:color w:val="0000FF"/>
      <w:u w:val="single"/>
    </w:rPr>
  </w:style>
  <w:style w:type="paragraph" w:styleId="BodyText">
    <w:name w:val="Body Text"/>
    <w:basedOn w:val="Normal"/>
    <w:link w:val="BodyTextChar"/>
    <w:uiPriority w:val="99"/>
    <w:rsid w:val="008A7875"/>
    <w:pPr>
      <w:jc w:val="both"/>
    </w:pPr>
    <w:rPr>
      <w:lang w:val="en-GB"/>
    </w:rPr>
  </w:style>
  <w:style w:type="character" w:customStyle="1" w:styleId="BodyTextChar">
    <w:name w:val="Body Text Char"/>
    <w:basedOn w:val="DefaultParagraphFont"/>
    <w:link w:val="BodyText"/>
    <w:uiPriority w:val="99"/>
    <w:semiHidden/>
    <w:locked/>
    <w:rsid w:val="008A7875"/>
    <w:rPr>
      <w:rFonts w:ascii="Arial" w:hAnsi="Arial" w:cs="Arial"/>
      <w:sz w:val="20"/>
      <w:szCs w:val="20"/>
      <w:lang w:val="es-ES_tradnl"/>
    </w:rPr>
  </w:style>
  <w:style w:type="paragraph" w:styleId="BodyText2">
    <w:name w:val="Body Text 2"/>
    <w:basedOn w:val="Normal"/>
    <w:link w:val="BodyText2Char"/>
    <w:uiPriority w:val="99"/>
    <w:rsid w:val="008A7875"/>
    <w:pPr>
      <w:ind w:left="720" w:hanging="720"/>
      <w:jc w:val="both"/>
    </w:pPr>
    <w:rPr>
      <w:lang w:val="en-GB"/>
    </w:rPr>
  </w:style>
  <w:style w:type="character" w:customStyle="1" w:styleId="BodyText2Char">
    <w:name w:val="Body Text 2 Char"/>
    <w:basedOn w:val="DefaultParagraphFont"/>
    <w:link w:val="BodyText2"/>
    <w:uiPriority w:val="99"/>
    <w:semiHidden/>
    <w:locked/>
    <w:rsid w:val="008A7875"/>
    <w:rPr>
      <w:rFonts w:ascii="Arial" w:hAnsi="Arial" w:cs="Arial"/>
      <w:sz w:val="20"/>
      <w:szCs w:val="20"/>
      <w:lang w:val="es-ES_tradnl"/>
    </w:rPr>
  </w:style>
  <w:style w:type="paragraph" w:styleId="FootnoteText">
    <w:name w:val="footnote text"/>
    <w:basedOn w:val="Normal"/>
    <w:link w:val="FootnoteTextChar"/>
    <w:uiPriority w:val="99"/>
    <w:semiHidden/>
    <w:rsid w:val="00205D61"/>
    <w:pPr>
      <w:widowControl/>
      <w:autoSpaceDE/>
      <w:autoSpaceDN/>
      <w:adjustRightInd/>
    </w:pPr>
    <w:rPr>
      <w:lang w:val="en-US"/>
    </w:rPr>
  </w:style>
  <w:style w:type="character" w:customStyle="1" w:styleId="FootnoteTextChar">
    <w:name w:val="Footnote Text Char"/>
    <w:basedOn w:val="DefaultParagraphFont"/>
    <w:link w:val="FootnoteText"/>
    <w:uiPriority w:val="99"/>
    <w:semiHidden/>
    <w:locked/>
    <w:rsid w:val="008A7875"/>
    <w:rPr>
      <w:rFonts w:ascii="Arial" w:hAnsi="Arial" w:cs="Arial"/>
      <w:sz w:val="20"/>
      <w:szCs w:val="20"/>
      <w:lang w:val="es-ES_tradnl"/>
    </w:rPr>
  </w:style>
  <w:style w:type="character" w:styleId="FootnoteReference">
    <w:name w:val="footnote reference"/>
    <w:basedOn w:val="DefaultParagraphFont"/>
    <w:uiPriority w:val="99"/>
    <w:semiHidden/>
    <w:rsid w:val="00205D61"/>
    <w:rPr>
      <w:rFonts w:cs="Times New Roman"/>
      <w:vertAlign w:val="superscript"/>
    </w:rPr>
  </w:style>
  <w:style w:type="character" w:styleId="FollowedHyperlink">
    <w:name w:val="FollowedHyperlink"/>
    <w:basedOn w:val="DefaultParagraphFont"/>
    <w:uiPriority w:val="99"/>
    <w:rsid w:val="0047631C"/>
    <w:rPr>
      <w:rFonts w:cs="Times New Roman"/>
      <w:color w:val="800080"/>
      <w:u w:val="single"/>
    </w:rPr>
  </w:style>
  <w:style w:type="paragraph" w:styleId="BodyTextIndent3">
    <w:name w:val="Body Text Indent 3"/>
    <w:basedOn w:val="Normal"/>
    <w:link w:val="BodyTextIndent3Char"/>
    <w:uiPriority w:val="99"/>
    <w:rsid w:val="00E04C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A7875"/>
    <w:rPr>
      <w:rFonts w:ascii="Arial" w:hAnsi="Arial" w:cs="Arial"/>
      <w:sz w:val="16"/>
      <w:szCs w:val="16"/>
      <w:lang w:val="es-ES_tradnl"/>
    </w:rPr>
  </w:style>
  <w:style w:type="paragraph" w:styleId="NormalWeb">
    <w:name w:val="Normal (Web)"/>
    <w:basedOn w:val="Normal"/>
    <w:uiPriority w:val="99"/>
    <w:rsid w:val="00E04C22"/>
    <w:pPr>
      <w:widowControl/>
      <w:autoSpaceDE/>
      <w:autoSpaceDN/>
      <w:adjustRightInd/>
      <w:spacing w:before="100" w:beforeAutospacing="1" w:after="100" w:afterAutospacing="1"/>
    </w:pPr>
    <w:rPr>
      <w:rFonts w:ascii="Verdana" w:hAnsi="Verdana" w:cs="Verdana"/>
      <w:color w:val="444444"/>
      <w:sz w:val="16"/>
      <w:szCs w:val="16"/>
      <w:lang w:val="en-US"/>
    </w:rPr>
  </w:style>
  <w:style w:type="paragraph" w:styleId="Footer">
    <w:name w:val="footer"/>
    <w:basedOn w:val="Normal"/>
    <w:link w:val="FooterChar"/>
    <w:uiPriority w:val="99"/>
    <w:rsid w:val="00E04C22"/>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locked/>
    <w:rsid w:val="008A7875"/>
    <w:rPr>
      <w:rFonts w:ascii="Arial" w:hAnsi="Arial" w:cs="Arial"/>
      <w:sz w:val="20"/>
      <w:szCs w:val="20"/>
      <w:lang w:val="es-ES_tradnl"/>
    </w:rPr>
  </w:style>
  <w:style w:type="paragraph" w:styleId="Title">
    <w:name w:val="Title"/>
    <w:basedOn w:val="Normal"/>
    <w:link w:val="TitleChar"/>
    <w:uiPriority w:val="99"/>
    <w:qFormat/>
    <w:rsid w:val="00E04C22"/>
    <w:pPr>
      <w:widowControl/>
      <w:autoSpaceDE/>
      <w:autoSpaceDN/>
      <w:adjustRightInd/>
      <w:ind w:left="360"/>
      <w:jc w:val="center"/>
    </w:pPr>
    <w:rPr>
      <w:b/>
      <w:bCs/>
      <w:color w:val="000000"/>
      <w:sz w:val="24"/>
      <w:szCs w:val="24"/>
      <w:lang w:val="en-US"/>
    </w:rPr>
  </w:style>
  <w:style w:type="character" w:customStyle="1" w:styleId="TitleChar">
    <w:name w:val="Title Char"/>
    <w:basedOn w:val="DefaultParagraphFont"/>
    <w:link w:val="Title"/>
    <w:uiPriority w:val="10"/>
    <w:locked/>
    <w:rsid w:val="008A7875"/>
    <w:rPr>
      <w:rFonts w:ascii="Cambria" w:eastAsia="Times New Roman" w:hAnsi="Cambria" w:cs="Times New Roman"/>
      <w:b/>
      <w:bCs/>
      <w:kern w:val="28"/>
      <w:sz w:val="32"/>
      <w:szCs w:val="32"/>
      <w:lang w:val="es-ES_tradnl"/>
    </w:rPr>
  </w:style>
  <w:style w:type="paragraph" w:styleId="Subtitle">
    <w:name w:val="Subtitle"/>
    <w:basedOn w:val="Normal"/>
    <w:link w:val="SubtitleChar"/>
    <w:uiPriority w:val="99"/>
    <w:qFormat/>
    <w:rsid w:val="00E04C22"/>
    <w:pPr>
      <w:widowControl/>
      <w:autoSpaceDE/>
      <w:autoSpaceDN/>
      <w:adjustRightInd/>
      <w:ind w:left="360"/>
    </w:pPr>
    <w:rPr>
      <w:b/>
      <w:bCs/>
      <w:color w:val="000000"/>
      <w:sz w:val="24"/>
      <w:szCs w:val="24"/>
      <w:u w:val="single"/>
      <w:lang w:val="en-US"/>
    </w:rPr>
  </w:style>
  <w:style w:type="character" w:customStyle="1" w:styleId="SubtitleChar">
    <w:name w:val="Subtitle Char"/>
    <w:basedOn w:val="DefaultParagraphFont"/>
    <w:link w:val="Subtitle"/>
    <w:uiPriority w:val="11"/>
    <w:locked/>
    <w:rsid w:val="008A7875"/>
    <w:rPr>
      <w:rFonts w:ascii="Cambria" w:eastAsia="Times New Roman" w:hAnsi="Cambria" w:cs="Times New Roman"/>
      <w:sz w:val="24"/>
      <w:szCs w:val="24"/>
      <w:lang w:val="es-ES_tradnl"/>
    </w:rPr>
  </w:style>
  <w:style w:type="paragraph" w:styleId="Header">
    <w:name w:val="header"/>
    <w:basedOn w:val="Normal"/>
    <w:link w:val="HeaderChar"/>
    <w:uiPriority w:val="99"/>
    <w:rsid w:val="00D231F0"/>
    <w:pPr>
      <w:tabs>
        <w:tab w:val="center" w:pos="4320"/>
        <w:tab w:val="right" w:pos="8640"/>
      </w:tabs>
    </w:pPr>
  </w:style>
  <w:style w:type="character" w:customStyle="1" w:styleId="HeaderChar">
    <w:name w:val="Header Char"/>
    <w:basedOn w:val="DefaultParagraphFont"/>
    <w:link w:val="Header"/>
    <w:uiPriority w:val="99"/>
    <w:semiHidden/>
    <w:locked/>
    <w:rsid w:val="008A7875"/>
    <w:rPr>
      <w:rFonts w:ascii="Arial" w:hAnsi="Arial" w:cs="Arial"/>
      <w:sz w:val="20"/>
      <w:szCs w:val="20"/>
      <w:lang w:val="es-ES_tradnl"/>
    </w:rPr>
  </w:style>
  <w:style w:type="character" w:styleId="PageNumber">
    <w:name w:val="page number"/>
    <w:basedOn w:val="DefaultParagraphFont"/>
    <w:uiPriority w:val="99"/>
    <w:rsid w:val="00D231F0"/>
    <w:rPr>
      <w:rFonts w:cs="Times New Roman"/>
    </w:rPr>
  </w:style>
  <w:style w:type="paragraph" w:styleId="PlainText">
    <w:name w:val="Plain Text"/>
    <w:basedOn w:val="Normal"/>
    <w:link w:val="PlainTextChar"/>
    <w:uiPriority w:val="99"/>
    <w:rsid w:val="00137A67"/>
    <w:pPr>
      <w:widowControl/>
      <w:autoSpaceDE/>
      <w:autoSpaceDN/>
      <w:adjustRightInd/>
    </w:pPr>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8A7875"/>
    <w:rPr>
      <w:rFonts w:ascii="Courier New" w:hAnsi="Courier New" w:cs="Courier New"/>
      <w:sz w:val="20"/>
      <w:szCs w:val="20"/>
      <w:lang w:val="es-ES_tradnl"/>
    </w:rPr>
  </w:style>
  <w:style w:type="table" w:styleId="TableGrid">
    <w:name w:val="Table Grid"/>
    <w:basedOn w:val="TableNormal"/>
    <w:uiPriority w:val="99"/>
    <w:rsid w:val="00DE462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A7"/>
    <w:pPr>
      <w:ind w:left="720"/>
    </w:pPr>
  </w:style>
  <w:style w:type="paragraph" w:styleId="BalloonText">
    <w:name w:val="Balloon Text"/>
    <w:basedOn w:val="Normal"/>
    <w:link w:val="BalloonTextChar"/>
    <w:uiPriority w:val="99"/>
    <w:semiHidden/>
    <w:unhideWhenUsed/>
    <w:rsid w:val="00E33B49"/>
    <w:rPr>
      <w:rFonts w:ascii="Tahoma" w:hAnsi="Tahoma" w:cs="Tahoma"/>
      <w:sz w:val="16"/>
      <w:szCs w:val="16"/>
    </w:rPr>
  </w:style>
  <w:style w:type="character" w:customStyle="1" w:styleId="BalloonTextChar">
    <w:name w:val="Balloon Text Char"/>
    <w:basedOn w:val="DefaultParagraphFont"/>
    <w:link w:val="BalloonText"/>
    <w:uiPriority w:val="99"/>
    <w:semiHidden/>
    <w:rsid w:val="00E33B49"/>
    <w:rPr>
      <w:rFonts w:ascii="Tahoma" w:hAnsi="Tahoma" w:cs="Tahoma"/>
      <w:sz w:val="16"/>
      <w:szCs w:val="16"/>
      <w:lang w:val="en-CA"/>
    </w:rPr>
  </w:style>
  <w:style w:type="character" w:styleId="CommentReference">
    <w:name w:val="annotation reference"/>
    <w:basedOn w:val="DefaultParagraphFont"/>
    <w:uiPriority w:val="99"/>
    <w:semiHidden/>
    <w:unhideWhenUsed/>
    <w:rsid w:val="00E54129"/>
    <w:rPr>
      <w:sz w:val="16"/>
      <w:szCs w:val="16"/>
    </w:rPr>
  </w:style>
  <w:style w:type="paragraph" w:styleId="CommentText">
    <w:name w:val="annotation text"/>
    <w:basedOn w:val="Normal"/>
    <w:link w:val="CommentTextChar"/>
    <w:uiPriority w:val="99"/>
    <w:semiHidden/>
    <w:unhideWhenUsed/>
    <w:rsid w:val="00E54129"/>
  </w:style>
  <w:style w:type="character" w:customStyle="1" w:styleId="CommentTextChar">
    <w:name w:val="Comment Text Char"/>
    <w:basedOn w:val="DefaultParagraphFont"/>
    <w:link w:val="CommentText"/>
    <w:uiPriority w:val="99"/>
    <w:semiHidden/>
    <w:rsid w:val="00E54129"/>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54129"/>
    <w:rPr>
      <w:b/>
      <w:bCs/>
    </w:rPr>
  </w:style>
  <w:style w:type="character" w:customStyle="1" w:styleId="CommentSubjectChar">
    <w:name w:val="Comment Subject Char"/>
    <w:basedOn w:val="CommentTextChar"/>
    <w:link w:val="CommentSubject"/>
    <w:uiPriority w:val="99"/>
    <w:semiHidden/>
    <w:rsid w:val="00E54129"/>
    <w:rPr>
      <w:rFonts w:ascii="Arial" w:hAnsi="Arial" w:cs="Arial"/>
      <w:b/>
      <w:bCs/>
      <w:lang w:val="en-CA"/>
    </w:rPr>
  </w:style>
  <w:style w:type="paragraph" w:styleId="Revision">
    <w:name w:val="Revision"/>
    <w:hidden/>
    <w:uiPriority w:val="99"/>
    <w:semiHidden/>
    <w:rsid w:val="00FB69B5"/>
    <w:rPr>
      <w:rFonts w:ascii="Arial" w:hAnsi="Arial" w:cs="Arial"/>
      <w:lang w:val="en-CA"/>
    </w:rPr>
  </w:style>
  <w:style w:type="character" w:styleId="Strong">
    <w:name w:val="Strong"/>
    <w:basedOn w:val="DefaultParagraphFont"/>
    <w:uiPriority w:val="22"/>
    <w:qFormat/>
    <w:rsid w:val="007A2735"/>
    <w:rPr>
      <w:b/>
      <w:bCs/>
    </w:rPr>
  </w:style>
  <w:style w:type="paragraph" w:customStyle="1" w:styleId="Default">
    <w:name w:val="Default"/>
    <w:rsid w:val="00B70695"/>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16E6A"/>
    <w:rPr>
      <w:i/>
      <w:iCs/>
    </w:rPr>
  </w:style>
  <w:style w:type="paragraph" w:styleId="HTMLPreformatted">
    <w:name w:val="HTML Preformatted"/>
    <w:basedOn w:val="Normal"/>
    <w:link w:val="HTMLPreformattedChar"/>
    <w:uiPriority w:val="99"/>
    <w:semiHidden/>
    <w:unhideWhenUsed/>
    <w:rsid w:val="008705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color w:val="000000"/>
      <w:lang w:val="en-US"/>
    </w:rPr>
  </w:style>
  <w:style w:type="character" w:customStyle="1" w:styleId="HTMLPreformattedChar">
    <w:name w:val="HTML Preformatted Char"/>
    <w:basedOn w:val="DefaultParagraphFont"/>
    <w:link w:val="HTMLPreformatted"/>
    <w:uiPriority w:val="99"/>
    <w:semiHidden/>
    <w:rsid w:val="008705C6"/>
    <w:rPr>
      <w:rFonts w:ascii="Courier New" w:eastAsiaTheme="minorHAnsi" w:hAnsi="Courier New" w:cs="Courier New"/>
      <w:color w:val="000000"/>
    </w:rPr>
  </w:style>
  <w:style w:type="paragraph" w:customStyle="1" w:styleId="acalog-course">
    <w:name w:val="acalog-course"/>
    <w:basedOn w:val="Normal"/>
    <w:rsid w:val="0077513B"/>
    <w:pPr>
      <w:widowControl/>
      <w:autoSpaceDE/>
      <w:autoSpaceDN/>
      <w:adjustRightInd/>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D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47">
      <w:bodyDiv w:val="1"/>
      <w:marLeft w:val="0"/>
      <w:marRight w:val="0"/>
      <w:marTop w:val="0"/>
      <w:marBottom w:val="0"/>
      <w:divBdr>
        <w:top w:val="none" w:sz="0" w:space="0" w:color="auto"/>
        <w:left w:val="none" w:sz="0" w:space="0" w:color="auto"/>
        <w:bottom w:val="none" w:sz="0" w:space="0" w:color="auto"/>
        <w:right w:val="none" w:sz="0" w:space="0" w:color="auto"/>
      </w:divBdr>
      <w:divsChild>
        <w:div w:id="1159344202">
          <w:marLeft w:val="0"/>
          <w:marRight w:val="0"/>
          <w:marTop w:val="0"/>
          <w:marBottom w:val="0"/>
          <w:divBdr>
            <w:top w:val="none" w:sz="0" w:space="0" w:color="auto"/>
            <w:left w:val="none" w:sz="0" w:space="0" w:color="auto"/>
            <w:bottom w:val="none" w:sz="0" w:space="0" w:color="auto"/>
            <w:right w:val="none" w:sz="0" w:space="0" w:color="auto"/>
          </w:divBdr>
        </w:div>
        <w:div w:id="401610033">
          <w:marLeft w:val="0"/>
          <w:marRight w:val="0"/>
          <w:marTop w:val="0"/>
          <w:marBottom w:val="0"/>
          <w:divBdr>
            <w:top w:val="none" w:sz="0" w:space="0" w:color="auto"/>
            <w:left w:val="none" w:sz="0" w:space="0" w:color="auto"/>
            <w:bottom w:val="none" w:sz="0" w:space="0" w:color="auto"/>
            <w:right w:val="none" w:sz="0" w:space="0" w:color="auto"/>
          </w:divBdr>
        </w:div>
        <w:div w:id="2005813753">
          <w:marLeft w:val="0"/>
          <w:marRight w:val="0"/>
          <w:marTop w:val="0"/>
          <w:marBottom w:val="0"/>
          <w:divBdr>
            <w:top w:val="none" w:sz="0" w:space="0" w:color="auto"/>
            <w:left w:val="none" w:sz="0" w:space="0" w:color="auto"/>
            <w:bottom w:val="none" w:sz="0" w:space="0" w:color="auto"/>
            <w:right w:val="none" w:sz="0" w:space="0" w:color="auto"/>
          </w:divBdr>
        </w:div>
        <w:div w:id="1953904219">
          <w:marLeft w:val="0"/>
          <w:marRight w:val="0"/>
          <w:marTop w:val="0"/>
          <w:marBottom w:val="0"/>
          <w:divBdr>
            <w:top w:val="none" w:sz="0" w:space="0" w:color="auto"/>
            <w:left w:val="none" w:sz="0" w:space="0" w:color="auto"/>
            <w:bottom w:val="none" w:sz="0" w:space="0" w:color="auto"/>
            <w:right w:val="none" w:sz="0" w:space="0" w:color="auto"/>
          </w:divBdr>
        </w:div>
        <w:div w:id="1317877836">
          <w:marLeft w:val="0"/>
          <w:marRight w:val="0"/>
          <w:marTop w:val="0"/>
          <w:marBottom w:val="0"/>
          <w:divBdr>
            <w:top w:val="none" w:sz="0" w:space="0" w:color="auto"/>
            <w:left w:val="none" w:sz="0" w:space="0" w:color="auto"/>
            <w:bottom w:val="none" w:sz="0" w:space="0" w:color="auto"/>
            <w:right w:val="none" w:sz="0" w:space="0" w:color="auto"/>
          </w:divBdr>
        </w:div>
        <w:div w:id="1667439338">
          <w:marLeft w:val="0"/>
          <w:marRight w:val="0"/>
          <w:marTop w:val="0"/>
          <w:marBottom w:val="0"/>
          <w:divBdr>
            <w:top w:val="none" w:sz="0" w:space="0" w:color="auto"/>
            <w:left w:val="none" w:sz="0" w:space="0" w:color="auto"/>
            <w:bottom w:val="none" w:sz="0" w:space="0" w:color="auto"/>
            <w:right w:val="none" w:sz="0" w:space="0" w:color="auto"/>
          </w:divBdr>
        </w:div>
        <w:div w:id="41029953">
          <w:marLeft w:val="0"/>
          <w:marRight w:val="0"/>
          <w:marTop w:val="0"/>
          <w:marBottom w:val="0"/>
          <w:divBdr>
            <w:top w:val="none" w:sz="0" w:space="0" w:color="auto"/>
            <w:left w:val="none" w:sz="0" w:space="0" w:color="auto"/>
            <w:bottom w:val="none" w:sz="0" w:space="0" w:color="auto"/>
            <w:right w:val="none" w:sz="0" w:space="0" w:color="auto"/>
          </w:divBdr>
        </w:div>
        <w:div w:id="49111521">
          <w:marLeft w:val="0"/>
          <w:marRight w:val="0"/>
          <w:marTop w:val="0"/>
          <w:marBottom w:val="0"/>
          <w:divBdr>
            <w:top w:val="none" w:sz="0" w:space="0" w:color="auto"/>
            <w:left w:val="none" w:sz="0" w:space="0" w:color="auto"/>
            <w:bottom w:val="none" w:sz="0" w:space="0" w:color="auto"/>
            <w:right w:val="none" w:sz="0" w:space="0" w:color="auto"/>
          </w:divBdr>
        </w:div>
        <w:div w:id="253713237">
          <w:marLeft w:val="0"/>
          <w:marRight w:val="0"/>
          <w:marTop w:val="0"/>
          <w:marBottom w:val="0"/>
          <w:divBdr>
            <w:top w:val="none" w:sz="0" w:space="0" w:color="auto"/>
            <w:left w:val="none" w:sz="0" w:space="0" w:color="auto"/>
            <w:bottom w:val="none" w:sz="0" w:space="0" w:color="auto"/>
            <w:right w:val="none" w:sz="0" w:space="0" w:color="auto"/>
          </w:divBdr>
        </w:div>
      </w:divsChild>
    </w:div>
    <w:div w:id="138768282">
      <w:bodyDiv w:val="1"/>
      <w:marLeft w:val="0"/>
      <w:marRight w:val="0"/>
      <w:marTop w:val="0"/>
      <w:marBottom w:val="0"/>
      <w:divBdr>
        <w:top w:val="none" w:sz="0" w:space="0" w:color="auto"/>
        <w:left w:val="none" w:sz="0" w:space="0" w:color="auto"/>
        <w:bottom w:val="none" w:sz="0" w:space="0" w:color="auto"/>
        <w:right w:val="none" w:sz="0" w:space="0" w:color="auto"/>
      </w:divBdr>
    </w:div>
    <w:div w:id="183055507">
      <w:bodyDiv w:val="1"/>
      <w:marLeft w:val="0"/>
      <w:marRight w:val="0"/>
      <w:marTop w:val="0"/>
      <w:marBottom w:val="0"/>
      <w:divBdr>
        <w:top w:val="none" w:sz="0" w:space="0" w:color="auto"/>
        <w:left w:val="none" w:sz="0" w:space="0" w:color="auto"/>
        <w:bottom w:val="none" w:sz="0" w:space="0" w:color="auto"/>
        <w:right w:val="none" w:sz="0" w:space="0" w:color="auto"/>
      </w:divBdr>
    </w:div>
    <w:div w:id="215438683">
      <w:bodyDiv w:val="1"/>
      <w:marLeft w:val="0"/>
      <w:marRight w:val="0"/>
      <w:marTop w:val="0"/>
      <w:marBottom w:val="0"/>
      <w:divBdr>
        <w:top w:val="none" w:sz="0" w:space="0" w:color="auto"/>
        <w:left w:val="none" w:sz="0" w:space="0" w:color="auto"/>
        <w:bottom w:val="none" w:sz="0" w:space="0" w:color="auto"/>
        <w:right w:val="none" w:sz="0" w:space="0" w:color="auto"/>
      </w:divBdr>
    </w:div>
    <w:div w:id="295336397">
      <w:bodyDiv w:val="1"/>
      <w:marLeft w:val="0"/>
      <w:marRight w:val="0"/>
      <w:marTop w:val="0"/>
      <w:marBottom w:val="0"/>
      <w:divBdr>
        <w:top w:val="none" w:sz="0" w:space="0" w:color="auto"/>
        <w:left w:val="none" w:sz="0" w:space="0" w:color="auto"/>
        <w:bottom w:val="none" w:sz="0" w:space="0" w:color="auto"/>
        <w:right w:val="none" w:sz="0" w:space="0" w:color="auto"/>
      </w:divBdr>
      <w:divsChild>
        <w:div w:id="1520654503">
          <w:marLeft w:val="0"/>
          <w:marRight w:val="0"/>
          <w:marTop w:val="0"/>
          <w:marBottom w:val="0"/>
          <w:divBdr>
            <w:top w:val="none" w:sz="0" w:space="0" w:color="auto"/>
            <w:left w:val="none" w:sz="0" w:space="0" w:color="auto"/>
            <w:bottom w:val="none" w:sz="0" w:space="0" w:color="auto"/>
            <w:right w:val="none" w:sz="0" w:space="0" w:color="auto"/>
          </w:divBdr>
          <w:divsChild>
            <w:div w:id="383603127">
              <w:marLeft w:val="0"/>
              <w:marRight w:val="0"/>
              <w:marTop w:val="0"/>
              <w:marBottom w:val="0"/>
              <w:divBdr>
                <w:top w:val="none" w:sz="0" w:space="0" w:color="auto"/>
                <w:left w:val="none" w:sz="0" w:space="0" w:color="auto"/>
                <w:bottom w:val="none" w:sz="0" w:space="0" w:color="auto"/>
                <w:right w:val="none" w:sz="0" w:space="0" w:color="auto"/>
              </w:divBdr>
            </w:div>
            <w:div w:id="1706559149">
              <w:marLeft w:val="0"/>
              <w:marRight w:val="0"/>
              <w:marTop w:val="0"/>
              <w:marBottom w:val="0"/>
              <w:divBdr>
                <w:top w:val="none" w:sz="0" w:space="0" w:color="auto"/>
                <w:left w:val="none" w:sz="0" w:space="0" w:color="auto"/>
                <w:bottom w:val="none" w:sz="0" w:space="0" w:color="auto"/>
                <w:right w:val="none" w:sz="0" w:space="0" w:color="auto"/>
              </w:divBdr>
            </w:div>
            <w:div w:id="214859637">
              <w:marLeft w:val="0"/>
              <w:marRight w:val="0"/>
              <w:marTop w:val="0"/>
              <w:marBottom w:val="0"/>
              <w:divBdr>
                <w:top w:val="none" w:sz="0" w:space="0" w:color="auto"/>
                <w:left w:val="none" w:sz="0" w:space="0" w:color="auto"/>
                <w:bottom w:val="none" w:sz="0" w:space="0" w:color="auto"/>
                <w:right w:val="none" w:sz="0" w:space="0" w:color="auto"/>
              </w:divBdr>
            </w:div>
          </w:divsChild>
        </w:div>
        <w:div w:id="530650308">
          <w:marLeft w:val="0"/>
          <w:marRight w:val="0"/>
          <w:marTop w:val="0"/>
          <w:marBottom w:val="0"/>
          <w:divBdr>
            <w:top w:val="none" w:sz="0" w:space="0" w:color="auto"/>
            <w:left w:val="none" w:sz="0" w:space="0" w:color="auto"/>
            <w:bottom w:val="none" w:sz="0" w:space="0" w:color="auto"/>
            <w:right w:val="none" w:sz="0" w:space="0" w:color="auto"/>
          </w:divBdr>
        </w:div>
        <w:div w:id="1769229998">
          <w:marLeft w:val="0"/>
          <w:marRight w:val="0"/>
          <w:marTop w:val="0"/>
          <w:marBottom w:val="0"/>
          <w:divBdr>
            <w:top w:val="none" w:sz="0" w:space="0" w:color="auto"/>
            <w:left w:val="none" w:sz="0" w:space="0" w:color="auto"/>
            <w:bottom w:val="none" w:sz="0" w:space="0" w:color="auto"/>
            <w:right w:val="none" w:sz="0" w:space="0" w:color="auto"/>
          </w:divBdr>
          <w:divsChild>
            <w:div w:id="125320128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 w:id="2099057374">
              <w:marLeft w:val="0"/>
              <w:marRight w:val="0"/>
              <w:marTop w:val="0"/>
              <w:marBottom w:val="0"/>
              <w:divBdr>
                <w:top w:val="none" w:sz="0" w:space="0" w:color="auto"/>
                <w:left w:val="none" w:sz="0" w:space="0" w:color="auto"/>
                <w:bottom w:val="none" w:sz="0" w:space="0" w:color="auto"/>
                <w:right w:val="none" w:sz="0" w:space="0" w:color="auto"/>
              </w:divBdr>
            </w:div>
            <w:div w:id="1815489244">
              <w:marLeft w:val="0"/>
              <w:marRight w:val="0"/>
              <w:marTop w:val="0"/>
              <w:marBottom w:val="0"/>
              <w:divBdr>
                <w:top w:val="none" w:sz="0" w:space="0" w:color="auto"/>
                <w:left w:val="none" w:sz="0" w:space="0" w:color="auto"/>
                <w:bottom w:val="none" w:sz="0" w:space="0" w:color="auto"/>
                <w:right w:val="none" w:sz="0" w:space="0" w:color="auto"/>
              </w:divBdr>
            </w:div>
            <w:div w:id="1803230329">
              <w:marLeft w:val="0"/>
              <w:marRight w:val="0"/>
              <w:marTop w:val="0"/>
              <w:marBottom w:val="0"/>
              <w:divBdr>
                <w:top w:val="none" w:sz="0" w:space="0" w:color="auto"/>
                <w:left w:val="none" w:sz="0" w:space="0" w:color="auto"/>
                <w:bottom w:val="none" w:sz="0" w:space="0" w:color="auto"/>
                <w:right w:val="none" w:sz="0" w:space="0" w:color="auto"/>
              </w:divBdr>
              <w:divsChild>
                <w:div w:id="2032609618">
                  <w:marLeft w:val="0"/>
                  <w:marRight w:val="0"/>
                  <w:marTop w:val="0"/>
                  <w:marBottom w:val="0"/>
                  <w:divBdr>
                    <w:top w:val="none" w:sz="0" w:space="0" w:color="auto"/>
                    <w:left w:val="none" w:sz="0" w:space="0" w:color="auto"/>
                    <w:bottom w:val="none" w:sz="0" w:space="0" w:color="auto"/>
                    <w:right w:val="none" w:sz="0" w:space="0" w:color="auto"/>
                  </w:divBdr>
                </w:div>
                <w:div w:id="2014993892">
                  <w:marLeft w:val="0"/>
                  <w:marRight w:val="0"/>
                  <w:marTop w:val="0"/>
                  <w:marBottom w:val="0"/>
                  <w:divBdr>
                    <w:top w:val="none" w:sz="0" w:space="0" w:color="auto"/>
                    <w:left w:val="none" w:sz="0" w:space="0" w:color="auto"/>
                    <w:bottom w:val="none" w:sz="0" w:space="0" w:color="auto"/>
                    <w:right w:val="none" w:sz="0" w:space="0" w:color="auto"/>
                  </w:divBdr>
                </w:div>
                <w:div w:id="1527063006">
                  <w:marLeft w:val="0"/>
                  <w:marRight w:val="0"/>
                  <w:marTop w:val="0"/>
                  <w:marBottom w:val="0"/>
                  <w:divBdr>
                    <w:top w:val="none" w:sz="0" w:space="0" w:color="auto"/>
                    <w:left w:val="none" w:sz="0" w:space="0" w:color="auto"/>
                    <w:bottom w:val="none" w:sz="0" w:space="0" w:color="auto"/>
                    <w:right w:val="none" w:sz="0" w:space="0" w:color="auto"/>
                  </w:divBdr>
                </w:div>
                <w:div w:id="731270016">
                  <w:marLeft w:val="0"/>
                  <w:marRight w:val="0"/>
                  <w:marTop w:val="0"/>
                  <w:marBottom w:val="0"/>
                  <w:divBdr>
                    <w:top w:val="none" w:sz="0" w:space="0" w:color="auto"/>
                    <w:left w:val="none" w:sz="0" w:space="0" w:color="auto"/>
                    <w:bottom w:val="none" w:sz="0" w:space="0" w:color="auto"/>
                    <w:right w:val="none" w:sz="0" w:space="0" w:color="auto"/>
                  </w:divBdr>
                </w:div>
                <w:div w:id="535311103">
                  <w:marLeft w:val="0"/>
                  <w:marRight w:val="0"/>
                  <w:marTop w:val="0"/>
                  <w:marBottom w:val="0"/>
                  <w:divBdr>
                    <w:top w:val="none" w:sz="0" w:space="0" w:color="auto"/>
                    <w:left w:val="none" w:sz="0" w:space="0" w:color="auto"/>
                    <w:bottom w:val="none" w:sz="0" w:space="0" w:color="auto"/>
                    <w:right w:val="none" w:sz="0" w:space="0" w:color="auto"/>
                  </w:divBdr>
                </w:div>
                <w:div w:id="1157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3571">
      <w:bodyDiv w:val="1"/>
      <w:marLeft w:val="0"/>
      <w:marRight w:val="0"/>
      <w:marTop w:val="0"/>
      <w:marBottom w:val="0"/>
      <w:divBdr>
        <w:top w:val="none" w:sz="0" w:space="0" w:color="auto"/>
        <w:left w:val="none" w:sz="0" w:space="0" w:color="auto"/>
        <w:bottom w:val="none" w:sz="0" w:space="0" w:color="auto"/>
        <w:right w:val="none" w:sz="0" w:space="0" w:color="auto"/>
      </w:divBdr>
      <w:divsChild>
        <w:div w:id="938492620">
          <w:marLeft w:val="0"/>
          <w:marRight w:val="0"/>
          <w:marTop w:val="0"/>
          <w:marBottom w:val="0"/>
          <w:divBdr>
            <w:top w:val="none" w:sz="0" w:space="0" w:color="auto"/>
            <w:left w:val="none" w:sz="0" w:space="0" w:color="auto"/>
            <w:bottom w:val="none" w:sz="0" w:space="0" w:color="auto"/>
            <w:right w:val="none" w:sz="0" w:space="0" w:color="auto"/>
          </w:divBdr>
        </w:div>
      </w:divsChild>
    </w:div>
    <w:div w:id="394551231">
      <w:bodyDiv w:val="1"/>
      <w:marLeft w:val="0"/>
      <w:marRight w:val="0"/>
      <w:marTop w:val="0"/>
      <w:marBottom w:val="0"/>
      <w:divBdr>
        <w:top w:val="none" w:sz="0" w:space="0" w:color="auto"/>
        <w:left w:val="none" w:sz="0" w:space="0" w:color="auto"/>
        <w:bottom w:val="none" w:sz="0" w:space="0" w:color="auto"/>
        <w:right w:val="none" w:sz="0" w:space="0" w:color="auto"/>
      </w:divBdr>
    </w:div>
    <w:div w:id="428815199">
      <w:bodyDiv w:val="1"/>
      <w:marLeft w:val="0"/>
      <w:marRight w:val="0"/>
      <w:marTop w:val="0"/>
      <w:marBottom w:val="0"/>
      <w:divBdr>
        <w:top w:val="none" w:sz="0" w:space="0" w:color="auto"/>
        <w:left w:val="none" w:sz="0" w:space="0" w:color="auto"/>
        <w:bottom w:val="none" w:sz="0" w:space="0" w:color="auto"/>
        <w:right w:val="none" w:sz="0" w:space="0" w:color="auto"/>
      </w:divBdr>
    </w:div>
    <w:div w:id="444354374">
      <w:bodyDiv w:val="1"/>
      <w:marLeft w:val="0"/>
      <w:marRight w:val="0"/>
      <w:marTop w:val="0"/>
      <w:marBottom w:val="0"/>
      <w:divBdr>
        <w:top w:val="none" w:sz="0" w:space="0" w:color="auto"/>
        <w:left w:val="none" w:sz="0" w:space="0" w:color="auto"/>
        <w:bottom w:val="none" w:sz="0" w:space="0" w:color="auto"/>
        <w:right w:val="none" w:sz="0" w:space="0" w:color="auto"/>
      </w:divBdr>
    </w:div>
    <w:div w:id="528613774">
      <w:bodyDiv w:val="1"/>
      <w:marLeft w:val="0"/>
      <w:marRight w:val="0"/>
      <w:marTop w:val="0"/>
      <w:marBottom w:val="0"/>
      <w:divBdr>
        <w:top w:val="none" w:sz="0" w:space="0" w:color="auto"/>
        <w:left w:val="none" w:sz="0" w:space="0" w:color="auto"/>
        <w:bottom w:val="none" w:sz="0" w:space="0" w:color="auto"/>
        <w:right w:val="none" w:sz="0" w:space="0" w:color="auto"/>
      </w:divBdr>
    </w:div>
    <w:div w:id="535776776">
      <w:bodyDiv w:val="1"/>
      <w:marLeft w:val="0"/>
      <w:marRight w:val="0"/>
      <w:marTop w:val="0"/>
      <w:marBottom w:val="0"/>
      <w:divBdr>
        <w:top w:val="none" w:sz="0" w:space="0" w:color="auto"/>
        <w:left w:val="none" w:sz="0" w:space="0" w:color="auto"/>
        <w:bottom w:val="none" w:sz="0" w:space="0" w:color="auto"/>
        <w:right w:val="none" w:sz="0" w:space="0" w:color="auto"/>
      </w:divBdr>
    </w:div>
    <w:div w:id="615450527">
      <w:bodyDiv w:val="1"/>
      <w:marLeft w:val="0"/>
      <w:marRight w:val="0"/>
      <w:marTop w:val="0"/>
      <w:marBottom w:val="0"/>
      <w:divBdr>
        <w:top w:val="none" w:sz="0" w:space="0" w:color="auto"/>
        <w:left w:val="none" w:sz="0" w:space="0" w:color="auto"/>
        <w:bottom w:val="none" w:sz="0" w:space="0" w:color="auto"/>
        <w:right w:val="none" w:sz="0" w:space="0" w:color="auto"/>
      </w:divBdr>
    </w:div>
    <w:div w:id="783037744">
      <w:bodyDiv w:val="1"/>
      <w:marLeft w:val="0"/>
      <w:marRight w:val="0"/>
      <w:marTop w:val="0"/>
      <w:marBottom w:val="0"/>
      <w:divBdr>
        <w:top w:val="none" w:sz="0" w:space="0" w:color="auto"/>
        <w:left w:val="none" w:sz="0" w:space="0" w:color="auto"/>
        <w:bottom w:val="none" w:sz="0" w:space="0" w:color="auto"/>
        <w:right w:val="none" w:sz="0" w:space="0" w:color="auto"/>
      </w:divBdr>
    </w:div>
    <w:div w:id="815684548">
      <w:bodyDiv w:val="1"/>
      <w:marLeft w:val="0"/>
      <w:marRight w:val="0"/>
      <w:marTop w:val="0"/>
      <w:marBottom w:val="0"/>
      <w:divBdr>
        <w:top w:val="none" w:sz="0" w:space="0" w:color="auto"/>
        <w:left w:val="none" w:sz="0" w:space="0" w:color="auto"/>
        <w:bottom w:val="none" w:sz="0" w:space="0" w:color="auto"/>
        <w:right w:val="none" w:sz="0" w:space="0" w:color="auto"/>
      </w:divBdr>
    </w:div>
    <w:div w:id="817846041">
      <w:bodyDiv w:val="1"/>
      <w:marLeft w:val="0"/>
      <w:marRight w:val="0"/>
      <w:marTop w:val="0"/>
      <w:marBottom w:val="0"/>
      <w:divBdr>
        <w:top w:val="none" w:sz="0" w:space="0" w:color="auto"/>
        <w:left w:val="none" w:sz="0" w:space="0" w:color="auto"/>
        <w:bottom w:val="none" w:sz="0" w:space="0" w:color="auto"/>
        <w:right w:val="none" w:sz="0" w:space="0" w:color="auto"/>
      </w:divBdr>
    </w:div>
    <w:div w:id="926689988">
      <w:bodyDiv w:val="1"/>
      <w:marLeft w:val="0"/>
      <w:marRight w:val="0"/>
      <w:marTop w:val="0"/>
      <w:marBottom w:val="0"/>
      <w:divBdr>
        <w:top w:val="none" w:sz="0" w:space="0" w:color="auto"/>
        <w:left w:val="none" w:sz="0" w:space="0" w:color="auto"/>
        <w:bottom w:val="none" w:sz="0" w:space="0" w:color="auto"/>
        <w:right w:val="none" w:sz="0" w:space="0" w:color="auto"/>
      </w:divBdr>
      <w:divsChild>
        <w:div w:id="262302924">
          <w:marLeft w:val="0"/>
          <w:marRight w:val="0"/>
          <w:marTop w:val="0"/>
          <w:marBottom w:val="0"/>
          <w:divBdr>
            <w:top w:val="none" w:sz="0" w:space="0" w:color="auto"/>
            <w:left w:val="none" w:sz="0" w:space="0" w:color="auto"/>
            <w:bottom w:val="none" w:sz="0" w:space="0" w:color="auto"/>
            <w:right w:val="none" w:sz="0" w:space="0" w:color="auto"/>
          </w:divBdr>
        </w:div>
        <w:div w:id="100997185">
          <w:marLeft w:val="0"/>
          <w:marRight w:val="0"/>
          <w:marTop w:val="0"/>
          <w:marBottom w:val="0"/>
          <w:divBdr>
            <w:top w:val="none" w:sz="0" w:space="0" w:color="auto"/>
            <w:left w:val="none" w:sz="0" w:space="0" w:color="auto"/>
            <w:bottom w:val="none" w:sz="0" w:space="0" w:color="auto"/>
            <w:right w:val="none" w:sz="0" w:space="0" w:color="auto"/>
          </w:divBdr>
        </w:div>
        <w:div w:id="210579297">
          <w:marLeft w:val="0"/>
          <w:marRight w:val="0"/>
          <w:marTop w:val="0"/>
          <w:marBottom w:val="0"/>
          <w:divBdr>
            <w:top w:val="none" w:sz="0" w:space="0" w:color="auto"/>
            <w:left w:val="none" w:sz="0" w:space="0" w:color="auto"/>
            <w:bottom w:val="none" w:sz="0" w:space="0" w:color="auto"/>
            <w:right w:val="none" w:sz="0" w:space="0" w:color="auto"/>
          </w:divBdr>
        </w:div>
        <w:div w:id="1037856263">
          <w:marLeft w:val="0"/>
          <w:marRight w:val="0"/>
          <w:marTop w:val="0"/>
          <w:marBottom w:val="0"/>
          <w:divBdr>
            <w:top w:val="none" w:sz="0" w:space="0" w:color="auto"/>
            <w:left w:val="none" w:sz="0" w:space="0" w:color="auto"/>
            <w:bottom w:val="none" w:sz="0" w:space="0" w:color="auto"/>
            <w:right w:val="none" w:sz="0" w:space="0" w:color="auto"/>
          </w:divBdr>
        </w:div>
        <w:div w:id="568419222">
          <w:marLeft w:val="0"/>
          <w:marRight w:val="0"/>
          <w:marTop w:val="0"/>
          <w:marBottom w:val="0"/>
          <w:divBdr>
            <w:top w:val="none" w:sz="0" w:space="0" w:color="auto"/>
            <w:left w:val="none" w:sz="0" w:space="0" w:color="auto"/>
            <w:bottom w:val="none" w:sz="0" w:space="0" w:color="auto"/>
            <w:right w:val="none" w:sz="0" w:space="0" w:color="auto"/>
          </w:divBdr>
        </w:div>
        <w:div w:id="165948656">
          <w:marLeft w:val="0"/>
          <w:marRight w:val="0"/>
          <w:marTop w:val="0"/>
          <w:marBottom w:val="0"/>
          <w:divBdr>
            <w:top w:val="none" w:sz="0" w:space="0" w:color="auto"/>
            <w:left w:val="none" w:sz="0" w:space="0" w:color="auto"/>
            <w:bottom w:val="none" w:sz="0" w:space="0" w:color="auto"/>
            <w:right w:val="none" w:sz="0" w:space="0" w:color="auto"/>
          </w:divBdr>
        </w:div>
        <w:div w:id="339506533">
          <w:marLeft w:val="0"/>
          <w:marRight w:val="0"/>
          <w:marTop w:val="0"/>
          <w:marBottom w:val="0"/>
          <w:divBdr>
            <w:top w:val="none" w:sz="0" w:space="0" w:color="auto"/>
            <w:left w:val="none" w:sz="0" w:space="0" w:color="auto"/>
            <w:bottom w:val="none" w:sz="0" w:space="0" w:color="auto"/>
            <w:right w:val="none" w:sz="0" w:space="0" w:color="auto"/>
          </w:divBdr>
        </w:div>
        <w:div w:id="1040200681">
          <w:marLeft w:val="0"/>
          <w:marRight w:val="0"/>
          <w:marTop w:val="0"/>
          <w:marBottom w:val="0"/>
          <w:divBdr>
            <w:top w:val="none" w:sz="0" w:space="0" w:color="auto"/>
            <w:left w:val="none" w:sz="0" w:space="0" w:color="auto"/>
            <w:bottom w:val="none" w:sz="0" w:space="0" w:color="auto"/>
            <w:right w:val="none" w:sz="0" w:space="0" w:color="auto"/>
          </w:divBdr>
        </w:div>
        <w:div w:id="424764503">
          <w:marLeft w:val="0"/>
          <w:marRight w:val="0"/>
          <w:marTop w:val="0"/>
          <w:marBottom w:val="0"/>
          <w:divBdr>
            <w:top w:val="none" w:sz="0" w:space="0" w:color="auto"/>
            <w:left w:val="none" w:sz="0" w:space="0" w:color="auto"/>
            <w:bottom w:val="none" w:sz="0" w:space="0" w:color="auto"/>
            <w:right w:val="none" w:sz="0" w:space="0" w:color="auto"/>
          </w:divBdr>
        </w:div>
        <w:div w:id="62334944">
          <w:marLeft w:val="0"/>
          <w:marRight w:val="0"/>
          <w:marTop w:val="0"/>
          <w:marBottom w:val="0"/>
          <w:divBdr>
            <w:top w:val="none" w:sz="0" w:space="0" w:color="auto"/>
            <w:left w:val="none" w:sz="0" w:space="0" w:color="auto"/>
            <w:bottom w:val="none" w:sz="0" w:space="0" w:color="auto"/>
            <w:right w:val="none" w:sz="0" w:space="0" w:color="auto"/>
          </w:divBdr>
        </w:div>
        <w:div w:id="1321738295">
          <w:marLeft w:val="0"/>
          <w:marRight w:val="0"/>
          <w:marTop w:val="0"/>
          <w:marBottom w:val="0"/>
          <w:divBdr>
            <w:top w:val="none" w:sz="0" w:space="0" w:color="auto"/>
            <w:left w:val="none" w:sz="0" w:space="0" w:color="auto"/>
            <w:bottom w:val="none" w:sz="0" w:space="0" w:color="auto"/>
            <w:right w:val="none" w:sz="0" w:space="0" w:color="auto"/>
          </w:divBdr>
        </w:div>
        <w:div w:id="1652900729">
          <w:marLeft w:val="0"/>
          <w:marRight w:val="0"/>
          <w:marTop w:val="0"/>
          <w:marBottom w:val="0"/>
          <w:divBdr>
            <w:top w:val="none" w:sz="0" w:space="0" w:color="auto"/>
            <w:left w:val="none" w:sz="0" w:space="0" w:color="auto"/>
            <w:bottom w:val="none" w:sz="0" w:space="0" w:color="auto"/>
            <w:right w:val="none" w:sz="0" w:space="0" w:color="auto"/>
          </w:divBdr>
        </w:div>
        <w:div w:id="628122381">
          <w:marLeft w:val="0"/>
          <w:marRight w:val="0"/>
          <w:marTop w:val="0"/>
          <w:marBottom w:val="0"/>
          <w:divBdr>
            <w:top w:val="none" w:sz="0" w:space="0" w:color="auto"/>
            <w:left w:val="none" w:sz="0" w:space="0" w:color="auto"/>
            <w:bottom w:val="none" w:sz="0" w:space="0" w:color="auto"/>
            <w:right w:val="none" w:sz="0" w:space="0" w:color="auto"/>
          </w:divBdr>
        </w:div>
        <w:div w:id="532380447">
          <w:marLeft w:val="0"/>
          <w:marRight w:val="0"/>
          <w:marTop w:val="0"/>
          <w:marBottom w:val="0"/>
          <w:divBdr>
            <w:top w:val="none" w:sz="0" w:space="0" w:color="auto"/>
            <w:left w:val="none" w:sz="0" w:space="0" w:color="auto"/>
            <w:bottom w:val="none" w:sz="0" w:space="0" w:color="auto"/>
            <w:right w:val="none" w:sz="0" w:space="0" w:color="auto"/>
          </w:divBdr>
        </w:div>
        <w:div w:id="2094744260">
          <w:marLeft w:val="0"/>
          <w:marRight w:val="0"/>
          <w:marTop w:val="0"/>
          <w:marBottom w:val="0"/>
          <w:divBdr>
            <w:top w:val="none" w:sz="0" w:space="0" w:color="auto"/>
            <w:left w:val="none" w:sz="0" w:space="0" w:color="auto"/>
            <w:bottom w:val="none" w:sz="0" w:space="0" w:color="auto"/>
            <w:right w:val="none" w:sz="0" w:space="0" w:color="auto"/>
          </w:divBdr>
        </w:div>
        <w:div w:id="1870794969">
          <w:marLeft w:val="0"/>
          <w:marRight w:val="0"/>
          <w:marTop w:val="0"/>
          <w:marBottom w:val="0"/>
          <w:divBdr>
            <w:top w:val="none" w:sz="0" w:space="0" w:color="auto"/>
            <w:left w:val="none" w:sz="0" w:space="0" w:color="auto"/>
            <w:bottom w:val="none" w:sz="0" w:space="0" w:color="auto"/>
            <w:right w:val="none" w:sz="0" w:space="0" w:color="auto"/>
          </w:divBdr>
        </w:div>
        <w:div w:id="1823540636">
          <w:marLeft w:val="0"/>
          <w:marRight w:val="0"/>
          <w:marTop w:val="0"/>
          <w:marBottom w:val="0"/>
          <w:divBdr>
            <w:top w:val="none" w:sz="0" w:space="0" w:color="auto"/>
            <w:left w:val="none" w:sz="0" w:space="0" w:color="auto"/>
            <w:bottom w:val="none" w:sz="0" w:space="0" w:color="auto"/>
            <w:right w:val="none" w:sz="0" w:space="0" w:color="auto"/>
          </w:divBdr>
        </w:div>
      </w:divsChild>
    </w:div>
    <w:div w:id="994526402">
      <w:bodyDiv w:val="1"/>
      <w:marLeft w:val="0"/>
      <w:marRight w:val="0"/>
      <w:marTop w:val="0"/>
      <w:marBottom w:val="0"/>
      <w:divBdr>
        <w:top w:val="none" w:sz="0" w:space="0" w:color="auto"/>
        <w:left w:val="none" w:sz="0" w:space="0" w:color="auto"/>
        <w:bottom w:val="none" w:sz="0" w:space="0" w:color="auto"/>
        <w:right w:val="none" w:sz="0" w:space="0" w:color="auto"/>
      </w:divBdr>
    </w:div>
    <w:div w:id="998844908">
      <w:bodyDiv w:val="1"/>
      <w:marLeft w:val="0"/>
      <w:marRight w:val="0"/>
      <w:marTop w:val="0"/>
      <w:marBottom w:val="0"/>
      <w:divBdr>
        <w:top w:val="none" w:sz="0" w:space="0" w:color="auto"/>
        <w:left w:val="none" w:sz="0" w:space="0" w:color="auto"/>
        <w:bottom w:val="none" w:sz="0" w:space="0" w:color="auto"/>
        <w:right w:val="none" w:sz="0" w:space="0" w:color="auto"/>
      </w:divBdr>
    </w:div>
    <w:div w:id="1117720313">
      <w:bodyDiv w:val="1"/>
      <w:marLeft w:val="0"/>
      <w:marRight w:val="0"/>
      <w:marTop w:val="0"/>
      <w:marBottom w:val="0"/>
      <w:divBdr>
        <w:top w:val="none" w:sz="0" w:space="0" w:color="auto"/>
        <w:left w:val="none" w:sz="0" w:space="0" w:color="auto"/>
        <w:bottom w:val="none" w:sz="0" w:space="0" w:color="auto"/>
        <w:right w:val="none" w:sz="0" w:space="0" w:color="auto"/>
      </w:divBdr>
    </w:div>
    <w:div w:id="1169753656">
      <w:marLeft w:val="0"/>
      <w:marRight w:val="0"/>
      <w:marTop w:val="0"/>
      <w:marBottom w:val="0"/>
      <w:divBdr>
        <w:top w:val="none" w:sz="0" w:space="0" w:color="auto"/>
        <w:left w:val="none" w:sz="0" w:space="0" w:color="auto"/>
        <w:bottom w:val="none" w:sz="0" w:space="0" w:color="auto"/>
        <w:right w:val="none" w:sz="0" w:space="0" w:color="auto"/>
      </w:divBdr>
    </w:div>
    <w:div w:id="1169753657">
      <w:marLeft w:val="0"/>
      <w:marRight w:val="0"/>
      <w:marTop w:val="0"/>
      <w:marBottom w:val="0"/>
      <w:divBdr>
        <w:top w:val="none" w:sz="0" w:space="0" w:color="auto"/>
        <w:left w:val="none" w:sz="0" w:space="0" w:color="auto"/>
        <w:bottom w:val="none" w:sz="0" w:space="0" w:color="auto"/>
        <w:right w:val="none" w:sz="0" w:space="0" w:color="auto"/>
      </w:divBdr>
    </w:div>
    <w:div w:id="1366173649">
      <w:bodyDiv w:val="1"/>
      <w:marLeft w:val="0"/>
      <w:marRight w:val="0"/>
      <w:marTop w:val="0"/>
      <w:marBottom w:val="0"/>
      <w:divBdr>
        <w:top w:val="none" w:sz="0" w:space="0" w:color="auto"/>
        <w:left w:val="none" w:sz="0" w:space="0" w:color="auto"/>
        <w:bottom w:val="none" w:sz="0" w:space="0" w:color="auto"/>
        <w:right w:val="none" w:sz="0" w:space="0" w:color="auto"/>
      </w:divBdr>
    </w:div>
    <w:div w:id="1464543016">
      <w:bodyDiv w:val="1"/>
      <w:marLeft w:val="0"/>
      <w:marRight w:val="0"/>
      <w:marTop w:val="0"/>
      <w:marBottom w:val="0"/>
      <w:divBdr>
        <w:top w:val="none" w:sz="0" w:space="0" w:color="auto"/>
        <w:left w:val="none" w:sz="0" w:space="0" w:color="auto"/>
        <w:bottom w:val="none" w:sz="0" w:space="0" w:color="auto"/>
        <w:right w:val="none" w:sz="0" w:space="0" w:color="auto"/>
      </w:divBdr>
    </w:div>
    <w:div w:id="1478231123">
      <w:bodyDiv w:val="1"/>
      <w:marLeft w:val="0"/>
      <w:marRight w:val="0"/>
      <w:marTop w:val="0"/>
      <w:marBottom w:val="0"/>
      <w:divBdr>
        <w:top w:val="none" w:sz="0" w:space="0" w:color="auto"/>
        <w:left w:val="none" w:sz="0" w:space="0" w:color="auto"/>
        <w:bottom w:val="none" w:sz="0" w:space="0" w:color="auto"/>
        <w:right w:val="none" w:sz="0" w:space="0" w:color="auto"/>
      </w:divBdr>
    </w:div>
    <w:div w:id="1530684455">
      <w:bodyDiv w:val="1"/>
      <w:marLeft w:val="0"/>
      <w:marRight w:val="0"/>
      <w:marTop w:val="0"/>
      <w:marBottom w:val="0"/>
      <w:divBdr>
        <w:top w:val="none" w:sz="0" w:space="0" w:color="auto"/>
        <w:left w:val="none" w:sz="0" w:space="0" w:color="auto"/>
        <w:bottom w:val="none" w:sz="0" w:space="0" w:color="auto"/>
        <w:right w:val="none" w:sz="0" w:space="0" w:color="auto"/>
      </w:divBdr>
    </w:div>
    <w:div w:id="1573660409">
      <w:bodyDiv w:val="1"/>
      <w:marLeft w:val="0"/>
      <w:marRight w:val="0"/>
      <w:marTop w:val="0"/>
      <w:marBottom w:val="0"/>
      <w:divBdr>
        <w:top w:val="none" w:sz="0" w:space="0" w:color="auto"/>
        <w:left w:val="none" w:sz="0" w:space="0" w:color="auto"/>
        <w:bottom w:val="none" w:sz="0" w:space="0" w:color="auto"/>
        <w:right w:val="none" w:sz="0" w:space="0" w:color="auto"/>
      </w:divBdr>
    </w:div>
    <w:div w:id="1577132594">
      <w:bodyDiv w:val="1"/>
      <w:marLeft w:val="0"/>
      <w:marRight w:val="0"/>
      <w:marTop w:val="0"/>
      <w:marBottom w:val="0"/>
      <w:divBdr>
        <w:top w:val="none" w:sz="0" w:space="0" w:color="auto"/>
        <w:left w:val="none" w:sz="0" w:space="0" w:color="auto"/>
        <w:bottom w:val="none" w:sz="0" w:space="0" w:color="auto"/>
        <w:right w:val="none" w:sz="0" w:space="0" w:color="auto"/>
      </w:divBdr>
    </w:div>
    <w:div w:id="1618217294">
      <w:bodyDiv w:val="1"/>
      <w:marLeft w:val="0"/>
      <w:marRight w:val="0"/>
      <w:marTop w:val="0"/>
      <w:marBottom w:val="0"/>
      <w:divBdr>
        <w:top w:val="none" w:sz="0" w:space="0" w:color="auto"/>
        <w:left w:val="none" w:sz="0" w:space="0" w:color="auto"/>
        <w:bottom w:val="none" w:sz="0" w:space="0" w:color="auto"/>
        <w:right w:val="none" w:sz="0" w:space="0" w:color="auto"/>
      </w:divBdr>
    </w:div>
    <w:div w:id="1649745434">
      <w:bodyDiv w:val="1"/>
      <w:marLeft w:val="0"/>
      <w:marRight w:val="0"/>
      <w:marTop w:val="0"/>
      <w:marBottom w:val="0"/>
      <w:divBdr>
        <w:top w:val="none" w:sz="0" w:space="0" w:color="auto"/>
        <w:left w:val="none" w:sz="0" w:space="0" w:color="auto"/>
        <w:bottom w:val="none" w:sz="0" w:space="0" w:color="auto"/>
        <w:right w:val="none" w:sz="0" w:space="0" w:color="auto"/>
      </w:divBdr>
    </w:div>
    <w:div w:id="1754349621">
      <w:bodyDiv w:val="1"/>
      <w:marLeft w:val="0"/>
      <w:marRight w:val="0"/>
      <w:marTop w:val="0"/>
      <w:marBottom w:val="0"/>
      <w:divBdr>
        <w:top w:val="none" w:sz="0" w:space="0" w:color="auto"/>
        <w:left w:val="none" w:sz="0" w:space="0" w:color="auto"/>
        <w:bottom w:val="none" w:sz="0" w:space="0" w:color="auto"/>
        <w:right w:val="none" w:sz="0" w:space="0" w:color="auto"/>
      </w:divBdr>
      <w:divsChild>
        <w:div w:id="2071154220">
          <w:marLeft w:val="0"/>
          <w:marRight w:val="0"/>
          <w:marTop w:val="0"/>
          <w:marBottom w:val="0"/>
          <w:divBdr>
            <w:top w:val="none" w:sz="0" w:space="0" w:color="auto"/>
            <w:left w:val="none" w:sz="0" w:space="0" w:color="auto"/>
            <w:bottom w:val="none" w:sz="0" w:space="0" w:color="auto"/>
            <w:right w:val="none" w:sz="0" w:space="0" w:color="auto"/>
          </w:divBdr>
        </w:div>
        <w:div w:id="498232703">
          <w:marLeft w:val="0"/>
          <w:marRight w:val="0"/>
          <w:marTop w:val="0"/>
          <w:marBottom w:val="0"/>
          <w:divBdr>
            <w:top w:val="none" w:sz="0" w:space="0" w:color="auto"/>
            <w:left w:val="none" w:sz="0" w:space="0" w:color="auto"/>
            <w:bottom w:val="none" w:sz="0" w:space="0" w:color="auto"/>
            <w:right w:val="none" w:sz="0" w:space="0" w:color="auto"/>
          </w:divBdr>
        </w:div>
        <w:div w:id="1349987842">
          <w:marLeft w:val="0"/>
          <w:marRight w:val="0"/>
          <w:marTop w:val="0"/>
          <w:marBottom w:val="0"/>
          <w:divBdr>
            <w:top w:val="none" w:sz="0" w:space="0" w:color="auto"/>
            <w:left w:val="none" w:sz="0" w:space="0" w:color="auto"/>
            <w:bottom w:val="none" w:sz="0" w:space="0" w:color="auto"/>
            <w:right w:val="none" w:sz="0" w:space="0" w:color="auto"/>
          </w:divBdr>
        </w:div>
        <w:div w:id="283467865">
          <w:marLeft w:val="0"/>
          <w:marRight w:val="0"/>
          <w:marTop w:val="0"/>
          <w:marBottom w:val="0"/>
          <w:divBdr>
            <w:top w:val="none" w:sz="0" w:space="0" w:color="auto"/>
            <w:left w:val="none" w:sz="0" w:space="0" w:color="auto"/>
            <w:bottom w:val="none" w:sz="0" w:space="0" w:color="auto"/>
            <w:right w:val="none" w:sz="0" w:space="0" w:color="auto"/>
          </w:divBdr>
        </w:div>
        <w:div w:id="1491479841">
          <w:marLeft w:val="0"/>
          <w:marRight w:val="0"/>
          <w:marTop w:val="0"/>
          <w:marBottom w:val="0"/>
          <w:divBdr>
            <w:top w:val="none" w:sz="0" w:space="0" w:color="auto"/>
            <w:left w:val="none" w:sz="0" w:space="0" w:color="auto"/>
            <w:bottom w:val="none" w:sz="0" w:space="0" w:color="auto"/>
            <w:right w:val="none" w:sz="0" w:space="0" w:color="auto"/>
          </w:divBdr>
        </w:div>
        <w:div w:id="1628004592">
          <w:marLeft w:val="0"/>
          <w:marRight w:val="0"/>
          <w:marTop w:val="0"/>
          <w:marBottom w:val="0"/>
          <w:divBdr>
            <w:top w:val="none" w:sz="0" w:space="0" w:color="auto"/>
            <w:left w:val="none" w:sz="0" w:space="0" w:color="auto"/>
            <w:bottom w:val="none" w:sz="0" w:space="0" w:color="auto"/>
            <w:right w:val="none" w:sz="0" w:space="0" w:color="auto"/>
          </w:divBdr>
        </w:div>
        <w:div w:id="1817143081">
          <w:marLeft w:val="0"/>
          <w:marRight w:val="0"/>
          <w:marTop w:val="0"/>
          <w:marBottom w:val="0"/>
          <w:divBdr>
            <w:top w:val="none" w:sz="0" w:space="0" w:color="auto"/>
            <w:left w:val="none" w:sz="0" w:space="0" w:color="auto"/>
            <w:bottom w:val="none" w:sz="0" w:space="0" w:color="auto"/>
            <w:right w:val="none" w:sz="0" w:space="0" w:color="auto"/>
          </w:divBdr>
        </w:div>
        <w:div w:id="859390305">
          <w:marLeft w:val="0"/>
          <w:marRight w:val="0"/>
          <w:marTop w:val="0"/>
          <w:marBottom w:val="0"/>
          <w:divBdr>
            <w:top w:val="none" w:sz="0" w:space="0" w:color="auto"/>
            <w:left w:val="none" w:sz="0" w:space="0" w:color="auto"/>
            <w:bottom w:val="none" w:sz="0" w:space="0" w:color="auto"/>
            <w:right w:val="none" w:sz="0" w:space="0" w:color="auto"/>
          </w:divBdr>
        </w:div>
        <w:div w:id="1128165670">
          <w:marLeft w:val="0"/>
          <w:marRight w:val="0"/>
          <w:marTop w:val="0"/>
          <w:marBottom w:val="0"/>
          <w:divBdr>
            <w:top w:val="none" w:sz="0" w:space="0" w:color="auto"/>
            <w:left w:val="none" w:sz="0" w:space="0" w:color="auto"/>
            <w:bottom w:val="none" w:sz="0" w:space="0" w:color="auto"/>
            <w:right w:val="none" w:sz="0" w:space="0" w:color="auto"/>
          </w:divBdr>
        </w:div>
        <w:div w:id="1990013163">
          <w:marLeft w:val="0"/>
          <w:marRight w:val="0"/>
          <w:marTop w:val="0"/>
          <w:marBottom w:val="0"/>
          <w:divBdr>
            <w:top w:val="none" w:sz="0" w:space="0" w:color="auto"/>
            <w:left w:val="none" w:sz="0" w:space="0" w:color="auto"/>
            <w:bottom w:val="none" w:sz="0" w:space="0" w:color="auto"/>
            <w:right w:val="none" w:sz="0" w:space="0" w:color="auto"/>
          </w:divBdr>
        </w:div>
        <w:div w:id="1042707690">
          <w:marLeft w:val="0"/>
          <w:marRight w:val="0"/>
          <w:marTop w:val="0"/>
          <w:marBottom w:val="0"/>
          <w:divBdr>
            <w:top w:val="none" w:sz="0" w:space="0" w:color="auto"/>
            <w:left w:val="none" w:sz="0" w:space="0" w:color="auto"/>
            <w:bottom w:val="none" w:sz="0" w:space="0" w:color="auto"/>
            <w:right w:val="none" w:sz="0" w:space="0" w:color="auto"/>
          </w:divBdr>
        </w:div>
        <w:div w:id="1709529288">
          <w:marLeft w:val="0"/>
          <w:marRight w:val="0"/>
          <w:marTop w:val="0"/>
          <w:marBottom w:val="0"/>
          <w:divBdr>
            <w:top w:val="none" w:sz="0" w:space="0" w:color="auto"/>
            <w:left w:val="none" w:sz="0" w:space="0" w:color="auto"/>
            <w:bottom w:val="none" w:sz="0" w:space="0" w:color="auto"/>
            <w:right w:val="none" w:sz="0" w:space="0" w:color="auto"/>
          </w:divBdr>
        </w:div>
        <w:div w:id="595788749">
          <w:marLeft w:val="0"/>
          <w:marRight w:val="0"/>
          <w:marTop w:val="0"/>
          <w:marBottom w:val="0"/>
          <w:divBdr>
            <w:top w:val="none" w:sz="0" w:space="0" w:color="auto"/>
            <w:left w:val="none" w:sz="0" w:space="0" w:color="auto"/>
            <w:bottom w:val="none" w:sz="0" w:space="0" w:color="auto"/>
            <w:right w:val="none" w:sz="0" w:space="0" w:color="auto"/>
          </w:divBdr>
        </w:div>
        <w:div w:id="1655445813">
          <w:marLeft w:val="0"/>
          <w:marRight w:val="0"/>
          <w:marTop w:val="0"/>
          <w:marBottom w:val="0"/>
          <w:divBdr>
            <w:top w:val="none" w:sz="0" w:space="0" w:color="auto"/>
            <w:left w:val="none" w:sz="0" w:space="0" w:color="auto"/>
            <w:bottom w:val="none" w:sz="0" w:space="0" w:color="auto"/>
            <w:right w:val="none" w:sz="0" w:space="0" w:color="auto"/>
          </w:divBdr>
        </w:div>
        <w:div w:id="174854644">
          <w:marLeft w:val="0"/>
          <w:marRight w:val="0"/>
          <w:marTop w:val="0"/>
          <w:marBottom w:val="0"/>
          <w:divBdr>
            <w:top w:val="none" w:sz="0" w:space="0" w:color="auto"/>
            <w:left w:val="none" w:sz="0" w:space="0" w:color="auto"/>
            <w:bottom w:val="none" w:sz="0" w:space="0" w:color="auto"/>
            <w:right w:val="none" w:sz="0" w:space="0" w:color="auto"/>
          </w:divBdr>
        </w:div>
        <w:div w:id="1117136376">
          <w:marLeft w:val="0"/>
          <w:marRight w:val="0"/>
          <w:marTop w:val="0"/>
          <w:marBottom w:val="0"/>
          <w:divBdr>
            <w:top w:val="none" w:sz="0" w:space="0" w:color="auto"/>
            <w:left w:val="none" w:sz="0" w:space="0" w:color="auto"/>
            <w:bottom w:val="none" w:sz="0" w:space="0" w:color="auto"/>
            <w:right w:val="none" w:sz="0" w:space="0" w:color="auto"/>
          </w:divBdr>
        </w:div>
        <w:div w:id="513501861">
          <w:marLeft w:val="0"/>
          <w:marRight w:val="0"/>
          <w:marTop w:val="0"/>
          <w:marBottom w:val="0"/>
          <w:divBdr>
            <w:top w:val="none" w:sz="0" w:space="0" w:color="auto"/>
            <w:left w:val="none" w:sz="0" w:space="0" w:color="auto"/>
            <w:bottom w:val="none" w:sz="0" w:space="0" w:color="auto"/>
            <w:right w:val="none" w:sz="0" w:space="0" w:color="auto"/>
          </w:divBdr>
        </w:div>
      </w:divsChild>
    </w:div>
    <w:div w:id="1768037875">
      <w:bodyDiv w:val="1"/>
      <w:marLeft w:val="0"/>
      <w:marRight w:val="0"/>
      <w:marTop w:val="0"/>
      <w:marBottom w:val="0"/>
      <w:divBdr>
        <w:top w:val="none" w:sz="0" w:space="0" w:color="auto"/>
        <w:left w:val="none" w:sz="0" w:space="0" w:color="auto"/>
        <w:bottom w:val="none" w:sz="0" w:space="0" w:color="auto"/>
        <w:right w:val="none" w:sz="0" w:space="0" w:color="auto"/>
      </w:divBdr>
    </w:div>
    <w:div w:id="1850750687">
      <w:bodyDiv w:val="1"/>
      <w:marLeft w:val="0"/>
      <w:marRight w:val="0"/>
      <w:marTop w:val="0"/>
      <w:marBottom w:val="0"/>
      <w:divBdr>
        <w:top w:val="none" w:sz="0" w:space="0" w:color="auto"/>
        <w:left w:val="none" w:sz="0" w:space="0" w:color="auto"/>
        <w:bottom w:val="none" w:sz="0" w:space="0" w:color="auto"/>
        <w:right w:val="none" w:sz="0" w:space="0" w:color="auto"/>
      </w:divBdr>
    </w:div>
    <w:div w:id="1882666596">
      <w:bodyDiv w:val="1"/>
      <w:marLeft w:val="0"/>
      <w:marRight w:val="0"/>
      <w:marTop w:val="0"/>
      <w:marBottom w:val="0"/>
      <w:divBdr>
        <w:top w:val="none" w:sz="0" w:space="0" w:color="auto"/>
        <w:left w:val="none" w:sz="0" w:space="0" w:color="auto"/>
        <w:bottom w:val="none" w:sz="0" w:space="0" w:color="auto"/>
        <w:right w:val="none" w:sz="0" w:space="0" w:color="auto"/>
      </w:divBdr>
    </w:div>
    <w:div w:id="1906448716">
      <w:bodyDiv w:val="1"/>
      <w:marLeft w:val="0"/>
      <w:marRight w:val="0"/>
      <w:marTop w:val="0"/>
      <w:marBottom w:val="0"/>
      <w:divBdr>
        <w:top w:val="none" w:sz="0" w:space="0" w:color="auto"/>
        <w:left w:val="none" w:sz="0" w:space="0" w:color="auto"/>
        <w:bottom w:val="none" w:sz="0" w:space="0" w:color="auto"/>
        <w:right w:val="none" w:sz="0" w:space="0" w:color="auto"/>
      </w:divBdr>
      <w:divsChild>
        <w:div w:id="312679118">
          <w:marLeft w:val="0"/>
          <w:marRight w:val="0"/>
          <w:marTop w:val="0"/>
          <w:marBottom w:val="0"/>
          <w:divBdr>
            <w:top w:val="none" w:sz="0" w:space="0" w:color="auto"/>
            <w:left w:val="none" w:sz="0" w:space="0" w:color="auto"/>
            <w:bottom w:val="none" w:sz="0" w:space="0" w:color="auto"/>
            <w:right w:val="none" w:sz="0" w:space="0" w:color="auto"/>
          </w:divBdr>
          <w:divsChild>
            <w:div w:id="1010911762">
              <w:marLeft w:val="0"/>
              <w:marRight w:val="0"/>
              <w:marTop w:val="0"/>
              <w:marBottom w:val="0"/>
              <w:divBdr>
                <w:top w:val="none" w:sz="0" w:space="0" w:color="auto"/>
                <w:left w:val="none" w:sz="0" w:space="0" w:color="auto"/>
                <w:bottom w:val="none" w:sz="0" w:space="0" w:color="auto"/>
                <w:right w:val="none" w:sz="0" w:space="0" w:color="auto"/>
              </w:divBdr>
            </w:div>
            <w:div w:id="1591550155">
              <w:marLeft w:val="0"/>
              <w:marRight w:val="0"/>
              <w:marTop w:val="0"/>
              <w:marBottom w:val="0"/>
              <w:divBdr>
                <w:top w:val="none" w:sz="0" w:space="0" w:color="auto"/>
                <w:left w:val="none" w:sz="0" w:space="0" w:color="auto"/>
                <w:bottom w:val="none" w:sz="0" w:space="0" w:color="auto"/>
                <w:right w:val="none" w:sz="0" w:space="0" w:color="auto"/>
              </w:divBdr>
              <w:divsChild>
                <w:div w:id="67577321">
                  <w:marLeft w:val="0"/>
                  <w:marRight w:val="0"/>
                  <w:marTop w:val="0"/>
                  <w:marBottom w:val="0"/>
                  <w:divBdr>
                    <w:top w:val="none" w:sz="0" w:space="0" w:color="auto"/>
                    <w:left w:val="none" w:sz="0" w:space="0" w:color="auto"/>
                    <w:bottom w:val="none" w:sz="0" w:space="0" w:color="auto"/>
                    <w:right w:val="none" w:sz="0" w:space="0" w:color="auto"/>
                  </w:divBdr>
                  <w:divsChild>
                    <w:div w:id="941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437">
              <w:marLeft w:val="0"/>
              <w:marRight w:val="0"/>
              <w:marTop w:val="0"/>
              <w:marBottom w:val="0"/>
              <w:divBdr>
                <w:top w:val="none" w:sz="0" w:space="0" w:color="auto"/>
                <w:left w:val="none" w:sz="0" w:space="0" w:color="auto"/>
                <w:bottom w:val="none" w:sz="0" w:space="0" w:color="auto"/>
                <w:right w:val="none" w:sz="0" w:space="0" w:color="auto"/>
              </w:divBdr>
            </w:div>
            <w:div w:id="19063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565">
      <w:bodyDiv w:val="1"/>
      <w:marLeft w:val="0"/>
      <w:marRight w:val="0"/>
      <w:marTop w:val="0"/>
      <w:marBottom w:val="0"/>
      <w:divBdr>
        <w:top w:val="none" w:sz="0" w:space="0" w:color="auto"/>
        <w:left w:val="none" w:sz="0" w:space="0" w:color="auto"/>
        <w:bottom w:val="none" w:sz="0" w:space="0" w:color="auto"/>
        <w:right w:val="none" w:sz="0" w:space="0" w:color="auto"/>
      </w:divBdr>
    </w:div>
    <w:div w:id="20327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cdrive.mcmaster.ca/u/d/eb9d1cc12bcd46668a42/" TargetMode="External"/><Relationship Id="rId13" Type="http://schemas.openxmlformats.org/officeDocument/2006/relationships/hyperlink" Target="https://academiccalendars.romcmaster.ca/preview_program.php?catoid=46&amp;poid=23952&amp;returnto=9233" TargetMode="External"/><Relationship Id="rId18" Type="http://schemas.openxmlformats.org/officeDocument/2006/relationships/hyperlink" Target="https://academiccalendars.romcmaster.ca/preview_program.php?catoid=42&amp;poid=22560&amp;returnto=87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ademiccalendars.romcmaster.ca/preview_program.php?catoid=42&amp;poid=22560&amp;returnto=8767" TargetMode="External"/><Relationship Id="rId7" Type="http://schemas.openxmlformats.org/officeDocument/2006/relationships/endnotes" Target="endnotes.xml"/><Relationship Id="rId12" Type="http://schemas.openxmlformats.org/officeDocument/2006/relationships/hyperlink" Target="https://academiccalendars.romcmaster.ca/preview_program.php?catoid=42&amp;poid=22560&amp;returnto=8767" TargetMode="External"/><Relationship Id="rId17" Type="http://schemas.openxmlformats.org/officeDocument/2006/relationships/hyperlink" Target="https://academiccalendars.romcmaster.ca/preview_program.php?catoid=42&amp;poid=22560&amp;returnto=87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ademiccalendars.romcmaster.ca/preview_program.php?catoid=42&amp;poid=22560&amp;returnto=8767" TargetMode="External"/><Relationship Id="rId20" Type="http://schemas.openxmlformats.org/officeDocument/2006/relationships/hyperlink" Target="https://academiccalendars.romcmaster.ca/preview_program.php?catoid=42&amp;poid=22560&amp;returnto=87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lendars.romcmaster.ca/preview_program.php?catoid=42&amp;poid=22560&amp;returnto=8767" TargetMode="External"/><Relationship Id="rId24" Type="http://schemas.openxmlformats.org/officeDocument/2006/relationships/hyperlink" Target="https://academiccalendars.romcmaster.ca/preview_program.php?catoid=42&amp;poid=22560&amp;returnto=8767" TargetMode="External"/><Relationship Id="rId5" Type="http://schemas.openxmlformats.org/officeDocument/2006/relationships/webSettings" Target="webSettings.xml"/><Relationship Id="rId15" Type="http://schemas.openxmlformats.org/officeDocument/2006/relationships/hyperlink" Target="https://academiccalendars.romcmaster.ca/preview_program.php?catoid=42&amp;poid=22560&amp;returnto=8767" TargetMode="External"/><Relationship Id="rId23" Type="http://schemas.openxmlformats.org/officeDocument/2006/relationships/hyperlink" Target="https://academiccalendars.romcmaster.ca/preview_program.php?catoid=42&amp;poid=22560&amp;returnto=8767" TargetMode="External"/><Relationship Id="rId28" Type="http://schemas.openxmlformats.org/officeDocument/2006/relationships/theme" Target="theme/theme1.xml"/><Relationship Id="rId10" Type="http://schemas.openxmlformats.org/officeDocument/2006/relationships/hyperlink" Target="https://academiccalendars.romcmaster.ca/preview_program.php?catoid=42&amp;poid=22560&amp;returnto=8767" TargetMode="External"/><Relationship Id="rId19" Type="http://schemas.openxmlformats.org/officeDocument/2006/relationships/hyperlink" Target="https://academiccalendars.romcmaster.ca/preview_program.php?catoid=42&amp;poid=22560&amp;returnto=8767" TargetMode="External"/><Relationship Id="rId4" Type="http://schemas.openxmlformats.org/officeDocument/2006/relationships/settings" Target="settings.xml"/><Relationship Id="rId9" Type="http://schemas.openxmlformats.org/officeDocument/2006/relationships/hyperlink" Target="https://academiccalendars.romcmaster.ca/preview_program.php?catoid=42&amp;poid=22560&amp;returnto=8767" TargetMode="External"/><Relationship Id="rId14" Type="http://schemas.openxmlformats.org/officeDocument/2006/relationships/hyperlink" Target="https://academiccalendars.romcmaster.ca/preview_program.php?catoid=46&amp;poid=23952&amp;returnto=9233" TargetMode="External"/><Relationship Id="rId22" Type="http://schemas.openxmlformats.org/officeDocument/2006/relationships/hyperlink" Target="https://academiccalendars.romcmaster.ca/preview_program.php?catoid=42&amp;poid=22560&amp;returnto=8767"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5956-8925-4B29-9A4A-274D90A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7049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September 2004 Registration</vt:lpstr>
    </vt:vector>
  </TitlesOfParts>
  <Company></Company>
  <LinksUpToDate>false</LinksUpToDate>
  <CharactersWithSpaces>7917</CharactersWithSpaces>
  <SharedDoc>false</SharedDoc>
  <HLinks>
    <vt:vector size="210" baseType="variant">
      <vt:variant>
        <vt:i4>4522098</vt:i4>
      </vt:variant>
      <vt:variant>
        <vt:i4>102</vt:i4>
      </vt:variant>
      <vt:variant>
        <vt:i4>0</vt:i4>
      </vt:variant>
      <vt:variant>
        <vt:i4>5</vt:i4>
      </vt:variant>
      <vt:variant>
        <vt:lpwstr>mailto:____________________________@mcmaster.ca</vt:lpwstr>
      </vt:variant>
      <vt:variant>
        <vt:lpwstr/>
      </vt:variant>
      <vt:variant>
        <vt:i4>589915</vt:i4>
      </vt:variant>
      <vt:variant>
        <vt:i4>99</vt:i4>
      </vt:variant>
      <vt:variant>
        <vt:i4>0</vt:i4>
      </vt:variant>
      <vt:variant>
        <vt:i4>5</vt:i4>
      </vt:variant>
      <vt:variant>
        <vt:lpwstr>http://docm-ceei/docushare/dsweb/Home</vt:lpwstr>
      </vt:variant>
      <vt:variant>
        <vt:lpwstr/>
      </vt:variant>
      <vt:variant>
        <vt:i4>589915</vt:i4>
      </vt:variant>
      <vt:variant>
        <vt:i4>96</vt:i4>
      </vt:variant>
      <vt:variant>
        <vt:i4>0</vt:i4>
      </vt:variant>
      <vt:variant>
        <vt:i4>5</vt:i4>
      </vt:variant>
      <vt:variant>
        <vt:lpwstr>http://docm-ceei/docushare/dsweb/Home</vt:lpwstr>
      </vt:variant>
      <vt:variant>
        <vt:lpwstr/>
      </vt:variant>
      <vt:variant>
        <vt:i4>4522066</vt:i4>
      </vt:variant>
      <vt:variant>
        <vt:i4>93</vt:i4>
      </vt:variant>
      <vt:variant>
        <vt:i4>0</vt:i4>
      </vt:variant>
      <vt:variant>
        <vt:i4>5</vt:i4>
      </vt:variant>
      <vt:variant>
        <vt:lpwstr>http://www.mcmaster.ca/welcome/relocate/</vt:lpwstr>
      </vt:variant>
      <vt:variant>
        <vt:lpwstr/>
      </vt:variant>
      <vt:variant>
        <vt:i4>5636216</vt:i4>
      </vt:variant>
      <vt:variant>
        <vt:i4>90</vt:i4>
      </vt:variant>
      <vt:variant>
        <vt:i4>0</vt:i4>
      </vt:variant>
      <vt:variant>
        <vt:i4>5</vt:i4>
      </vt:variant>
      <vt:variant>
        <vt:lpwstr>mailto:macoffcampus@mcmaster.ca</vt:lpwstr>
      </vt:variant>
      <vt:variant>
        <vt:lpwstr/>
      </vt:variant>
      <vt:variant>
        <vt:i4>6160474</vt:i4>
      </vt:variant>
      <vt:variant>
        <vt:i4>87</vt:i4>
      </vt:variant>
      <vt:variant>
        <vt:i4>0</vt:i4>
      </vt:variant>
      <vt:variant>
        <vt:i4>5</vt:i4>
      </vt:variant>
      <vt:variant>
        <vt:lpwstr>http://macoffcampus.mcmaster.ca/</vt:lpwstr>
      </vt:variant>
      <vt:variant>
        <vt:lpwstr/>
      </vt:variant>
      <vt:variant>
        <vt:i4>7274590</vt:i4>
      </vt:variant>
      <vt:variant>
        <vt:i4>84</vt:i4>
      </vt:variant>
      <vt:variant>
        <vt:i4>0</vt:i4>
      </vt:variant>
      <vt:variant>
        <vt:i4>5</vt:i4>
      </vt:variant>
      <vt:variant>
        <vt:lpwstr>http://www.mcmaster.ca/sustainability/alternative_transportation.html</vt:lpwstr>
      </vt:variant>
      <vt:variant>
        <vt:lpwstr/>
      </vt:variant>
      <vt:variant>
        <vt:i4>2162711</vt:i4>
      </vt:variant>
      <vt:variant>
        <vt:i4>81</vt:i4>
      </vt:variant>
      <vt:variant>
        <vt:i4>0</vt:i4>
      </vt:variant>
      <vt:variant>
        <vt:i4>5</vt:i4>
      </vt:variant>
      <vt:variant>
        <vt:lpwstr>mailto:lthomas@mcmaster.ca</vt:lpwstr>
      </vt:variant>
      <vt:variant>
        <vt:lpwstr/>
      </vt:variant>
      <vt:variant>
        <vt:i4>3538947</vt:i4>
      </vt:variant>
      <vt:variant>
        <vt:i4>78</vt:i4>
      </vt:variant>
      <vt:variant>
        <vt:i4>0</vt:i4>
      </vt:variant>
      <vt:variant>
        <vt:i4>5</vt:i4>
      </vt:variant>
      <vt:variant>
        <vt:lpwstr>mailto:loprest@mcmaster.ca</vt:lpwstr>
      </vt:variant>
      <vt:variant>
        <vt:lpwstr/>
      </vt:variant>
      <vt:variant>
        <vt:i4>2818074</vt:i4>
      </vt:variant>
      <vt:variant>
        <vt:i4>75</vt:i4>
      </vt:variant>
      <vt:variant>
        <vt:i4>0</vt:i4>
      </vt:variant>
      <vt:variant>
        <vt:i4>5</vt:i4>
      </vt:variant>
      <vt:variant>
        <vt:lpwstr>mailto:koutalo@mcmaster.ca</vt:lpwstr>
      </vt:variant>
      <vt:variant>
        <vt:lpwstr/>
      </vt:variant>
      <vt:variant>
        <vt:i4>5308504</vt:i4>
      </vt:variant>
      <vt:variant>
        <vt:i4>72</vt:i4>
      </vt:variant>
      <vt:variant>
        <vt:i4>0</vt:i4>
      </vt:variant>
      <vt:variant>
        <vt:i4>5</vt:i4>
      </vt:variant>
      <vt:variant>
        <vt:lpwstr>http://oisa.mcmaster.ca/</vt:lpwstr>
      </vt:variant>
      <vt:variant>
        <vt:lpwstr/>
      </vt:variant>
      <vt:variant>
        <vt:i4>2162718</vt:i4>
      </vt:variant>
      <vt:variant>
        <vt:i4>69</vt:i4>
      </vt:variant>
      <vt:variant>
        <vt:i4>0</vt:i4>
      </vt:variant>
      <vt:variant>
        <vt:i4>5</vt:i4>
      </vt:variant>
      <vt:variant>
        <vt:lpwstr>mailto:iss@mcmaster.ca</vt:lpwstr>
      </vt:variant>
      <vt:variant>
        <vt:lpwstr/>
      </vt:variant>
      <vt:variant>
        <vt:i4>196639</vt:i4>
      </vt:variant>
      <vt:variant>
        <vt:i4>66</vt:i4>
      </vt:variant>
      <vt:variant>
        <vt:i4>0</vt:i4>
      </vt:variant>
      <vt:variant>
        <vt:i4>5</vt:i4>
      </vt:variant>
      <vt:variant>
        <vt:lpwstr>http://cll.mcmaster.ca/eohss/</vt:lpwstr>
      </vt:variant>
      <vt:variant>
        <vt:lpwstr/>
      </vt:variant>
      <vt:variant>
        <vt:i4>1245207</vt:i4>
      </vt:variant>
      <vt:variant>
        <vt:i4>63</vt:i4>
      </vt:variant>
      <vt:variant>
        <vt:i4>0</vt:i4>
      </vt:variant>
      <vt:variant>
        <vt:i4>5</vt:i4>
      </vt:variant>
      <vt:variant>
        <vt:lpwstr>http://www.mcmaster.ca/accessibility/</vt:lpwstr>
      </vt:variant>
      <vt:variant>
        <vt:lpwstr/>
      </vt:variant>
      <vt:variant>
        <vt:i4>2162718</vt:i4>
      </vt:variant>
      <vt:variant>
        <vt:i4>60</vt:i4>
      </vt:variant>
      <vt:variant>
        <vt:i4>0</vt:i4>
      </vt:variant>
      <vt:variant>
        <vt:i4>5</vt:i4>
      </vt:variant>
      <vt:variant>
        <vt:lpwstr>mailto:iss@mcmaster.ca</vt:lpwstr>
      </vt:variant>
      <vt:variant>
        <vt:lpwstr/>
      </vt:variant>
      <vt:variant>
        <vt:i4>983057</vt:i4>
      </vt:variant>
      <vt:variant>
        <vt:i4>57</vt:i4>
      </vt:variant>
      <vt:variant>
        <vt:i4>0</vt:i4>
      </vt:variant>
      <vt:variant>
        <vt:i4>5</vt:i4>
      </vt:variant>
      <vt:variant>
        <vt:lpwstr>http://www.mcmaster.ca/health</vt:lpwstr>
      </vt:variant>
      <vt:variant>
        <vt:lpwstr/>
      </vt:variant>
      <vt:variant>
        <vt:i4>6553720</vt:i4>
      </vt:variant>
      <vt:variant>
        <vt:i4>54</vt:i4>
      </vt:variant>
      <vt:variant>
        <vt:i4>0</vt:i4>
      </vt:variant>
      <vt:variant>
        <vt:i4>5</vt:i4>
      </vt:variant>
      <vt:variant>
        <vt:lpwstr>http://graduate.mcmaster.ca/current-students/forms</vt:lpwstr>
      </vt:variant>
      <vt:variant>
        <vt:lpwstr/>
      </vt:variant>
      <vt:variant>
        <vt:i4>8192100</vt:i4>
      </vt:variant>
      <vt:variant>
        <vt:i4>51</vt:i4>
      </vt:variant>
      <vt:variant>
        <vt:i4>0</vt:i4>
      </vt:variant>
      <vt:variant>
        <vt:i4>5</vt:i4>
      </vt:variant>
      <vt:variant>
        <vt:lpwstr>http://registrar.mcmaster.ca/CALENDAR/current/</vt:lpwstr>
      </vt:variant>
      <vt:variant>
        <vt:lpwstr/>
      </vt:variant>
      <vt:variant>
        <vt:i4>5767176</vt:i4>
      </vt:variant>
      <vt:variant>
        <vt:i4>48</vt:i4>
      </vt:variant>
      <vt:variant>
        <vt:i4>0</vt:i4>
      </vt:variant>
      <vt:variant>
        <vt:i4>5</vt:i4>
      </vt:variant>
      <vt:variant>
        <vt:lpwstr>http://graduate.mcmaster.ca/graduate-calendar</vt:lpwstr>
      </vt:variant>
      <vt:variant>
        <vt:lpwstr/>
      </vt:variant>
      <vt:variant>
        <vt:i4>5177408</vt:i4>
      </vt:variant>
      <vt:variant>
        <vt:i4>45</vt:i4>
      </vt:variant>
      <vt:variant>
        <vt:i4>0</vt:i4>
      </vt:variant>
      <vt:variant>
        <vt:i4>5</vt:i4>
      </vt:variant>
      <vt:variant>
        <vt:lpwstr>http://registrar.mcmaster.ca/scheduling/coursett.html</vt:lpwstr>
      </vt:variant>
      <vt:variant>
        <vt:lpwstr/>
      </vt:variant>
      <vt:variant>
        <vt:i4>1245212</vt:i4>
      </vt:variant>
      <vt:variant>
        <vt:i4>42</vt:i4>
      </vt:variant>
      <vt:variant>
        <vt:i4>0</vt:i4>
      </vt:variant>
      <vt:variant>
        <vt:i4>5</vt:i4>
      </vt:variant>
      <vt:variant>
        <vt:lpwstr>https://adweb.cis.mcmaster.ca/cis/ud4000</vt:lpwstr>
      </vt:variant>
      <vt:variant>
        <vt:lpwstr/>
      </vt:variant>
      <vt:variant>
        <vt:i4>4063262</vt:i4>
      </vt:variant>
      <vt:variant>
        <vt:i4>39</vt:i4>
      </vt:variant>
      <vt:variant>
        <vt:i4>0</vt:i4>
      </vt:variant>
      <vt:variant>
        <vt:i4>5</vt:i4>
      </vt:variant>
      <vt:variant>
        <vt:lpwstr>mailto:amarald@mcmaster.ca</vt:lpwstr>
      </vt:variant>
      <vt:variant>
        <vt:lpwstr/>
      </vt:variant>
      <vt:variant>
        <vt:i4>917606</vt:i4>
      </vt:variant>
      <vt:variant>
        <vt:i4>36</vt:i4>
      </vt:variant>
      <vt:variant>
        <vt:i4>0</vt:i4>
      </vt:variant>
      <vt:variant>
        <vt:i4>5</vt:i4>
      </vt:variant>
      <vt:variant>
        <vt:lpwstr>http://www.mcmaster.ca/uts/email_accounts/macid.html</vt:lpwstr>
      </vt:variant>
      <vt:variant>
        <vt:lpwstr/>
      </vt:variant>
      <vt:variant>
        <vt:i4>786442</vt:i4>
      </vt:variant>
      <vt:variant>
        <vt:i4>33</vt:i4>
      </vt:variant>
      <vt:variant>
        <vt:i4>0</vt:i4>
      </vt:variant>
      <vt:variant>
        <vt:i4>5</vt:i4>
      </vt:variant>
      <vt:variant>
        <vt:lpwstr>http://graduate.mcmaster.ca/current-students/registration</vt:lpwstr>
      </vt:variant>
      <vt:variant>
        <vt:lpwstr/>
      </vt:variant>
      <vt:variant>
        <vt:i4>8060942</vt:i4>
      </vt:variant>
      <vt:variant>
        <vt:i4>30</vt:i4>
      </vt:variant>
      <vt:variant>
        <vt:i4>0</vt:i4>
      </vt:variant>
      <vt:variant>
        <vt:i4>5</vt:i4>
      </vt:variant>
      <vt:variant>
        <vt:lpwstr>mailto:Dominique.Lalisse@xerox.com</vt:lpwstr>
      </vt:variant>
      <vt:variant>
        <vt:lpwstr/>
      </vt:variant>
      <vt:variant>
        <vt:i4>7733323</vt:i4>
      </vt:variant>
      <vt:variant>
        <vt:i4>27</vt:i4>
      </vt:variant>
      <vt:variant>
        <vt:i4>0</vt:i4>
      </vt:variant>
      <vt:variant>
        <vt:i4>5</vt:i4>
      </vt:variant>
      <vt:variant>
        <vt:lpwstr>mailto:vinovinodrai@sympatico.ca</vt:lpwstr>
      </vt:variant>
      <vt:variant>
        <vt:lpwstr/>
      </vt:variant>
      <vt:variant>
        <vt:i4>6226009</vt:i4>
      </vt:variant>
      <vt:variant>
        <vt:i4>24</vt:i4>
      </vt:variant>
      <vt:variant>
        <vt:i4>0</vt:i4>
      </vt:variant>
      <vt:variant>
        <vt:i4>5</vt:i4>
      </vt:variant>
      <vt:variant>
        <vt:lpwstr>mailto:ivan_miletic@yahoo.com</vt:lpwstr>
      </vt:variant>
      <vt:variant>
        <vt:lpwstr/>
      </vt:variant>
      <vt:variant>
        <vt:i4>7798797</vt:i4>
      </vt:variant>
      <vt:variant>
        <vt:i4>21</vt:i4>
      </vt:variant>
      <vt:variant>
        <vt:i4>0</vt:i4>
      </vt:variant>
      <vt:variant>
        <vt:i4>5</vt:i4>
      </vt:variant>
      <vt:variant>
        <vt:lpwstr>mailto:nick.markettos@mcmaster.ca</vt:lpwstr>
      </vt:variant>
      <vt:variant>
        <vt:lpwstr/>
      </vt:variant>
      <vt:variant>
        <vt:i4>2687080</vt:i4>
      </vt:variant>
      <vt:variant>
        <vt:i4>18</vt:i4>
      </vt:variant>
      <vt:variant>
        <vt:i4>0</vt:i4>
      </vt:variant>
      <vt:variant>
        <vt:i4>5</vt:i4>
      </vt:variant>
      <vt:variant>
        <vt:lpwstr>http://msep.mcmaster.ca/potter.html</vt:lpwstr>
      </vt:variant>
      <vt:variant>
        <vt:lpwstr/>
      </vt:variant>
      <vt:variant>
        <vt:i4>7929954</vt:i4>
      </vt:variant>
      <vt:variant>
        <vt:i4>15</vt:i4>
      </vt:variant>
      <vt:variant>
        <vt:i4>0</vt:i4>
      </vt:variant>
      <vt:variant>
        <vt:i4>5</vt:i4>
      </vt:variant>
      <vt:variant>
        <vt:lpwstr>http://www.chemeng.mcmaster.ca/mahalec.html</vt:lpwstr>
      </vt:variant>
      <vt:variant>
        <vt:lpwstr/>
      </vt:variant>
      <vt:variant>
        <vt:i4>4128826</vt:i4>
      </vt:variant>
      <vt:variant>
        <vt:i4>12</vt:i4>
      </vt:variant>
      <vt:variant>
        <vt:i4>0</vt:i4>
      </vt:variant>
      <vt:variant>
        <vt:i4>5</vt:i4>
      </vt:variant>
      <vt:variant>
        <vt:lpwstr>http://www.chemeng.mcmaster.ca/loutfy.html</vt:lpwstr>
      </vt:variant>
      <vt:variant>
        <vt:lpwstr/>
      </vt:variant>
      <vt:variant>
        <vt:i4>5439559</vt:i4>
      </vt:variant>
      <vt:variant>
        <vt:i4>9</vt:i4>
      </vt:variant>
      <vt:variant>
        <vt:i4>0</vt:i4>
      </vt:variant>
      <vt:variant>
        <vt:i4>5</vt:i4>
      </vt:variant>
      <vt:variant>
        <vt:lpwstr>http://www.eng.mcmaster.ca/civil/facultypages/krantzberg.htm</vt:lpwstr>
      </vt:variant>
      <vt:variant>
        <vt:lpwstr/>
      </vt:variant>
      <vt:variant>
        <vt:i4>327707</vt:i4>
      </vt:variant>
      <vt:variant>
        <vt:i4>6</vt:i4>
      </vt:variant>
      <vt:variant>
        <vt:i4>0</vt:i4>
      </vt:variant>
      <vt:variant>
        <vt:i4>5</vt:i4>
      </vt:variant>
      <vt:variant>
        <vt:lpwstr>http://www.eng.mcmaster.ca/civil/facultypages/chidiac.htm</vt:lpwstr>
      </vt:variant>
      <vt:variant>
        <vt:lpwstr/>
      </vt:variant>
      <vt:variant>
        <vt:i4>5767176</vt:i4>
      </vt:variant>
      <vt:variant>
        <vt:i4>3</vt:i4>
      </vt:variant>
      <vt:variant>
        <vt:i4>0</vt:i4>
      </vt:variant>
      <vt:variant>
        <vt:i4>5</vt:i4>
      </vt:variant>
      <vt:variant>
        <vt:lpwstr>http://graduate.mcmaster.ca/graduate-calendar</vt:lpwstr>
      </vt:variant>
      <vt:variant>
        <vt:lpwstr/>
      </vt:variant>
      <vt:variant>
        <vt:i4>3407940</vt:i4>
      </vt:variant>
      <vt:variant>
        <vt:i4>0</vt:i4>
      </vt:variant>
      <vt:variant>
        <vt:i4>0</vt:i4>
      </vt:variant>
      <vt:variant>
        <vt:i4>5</vt:i4>
      </vt:variant>
      <vt:variant>
        <vt:lpwstr>http://cll.mcmaster.ca/programs/graduatestudentday/index.php?_l=g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2004 Registration</dc:title>
  <dc:creator></dc:creator>
  <cp:lastModifiedBy>Heather Ouellette</cp:lastModifiedBy>
  <cp:revision>3</cp:revision>
  <cp:lastPrinted>2020-08-27T15:01:00Z</cp:lastPrinted>
  <dcterms:created xsi:type="dcterms:W3CDTF">2022-11-04T20:06:00Z</dcterms:created>
  <dcterms:modified xsi:type="dcterms:W3CDTF">2022-11-04T20:07:00Z</dcterms:modified>
  <cp:contentStatus/>
</cp:coreProperties>
</file>